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156A8" w:rsidRDefault="0083132E" w:rsidP="0083132E">
      <w:pPr>
        <w:jc w:val="center"/>
        <w:rPr>
          <w:rFonts w:ascii="Times New Roman" w:hAnsi="Times New Roman" w:cs="Times New Roman"/>
          <w:sz w:val="24"/>
          <w:szCs w:val="24"/>
        </w:rPr>
      </w:pPr>
      <w:r w:rsidRPr="0083132E">
        <w:rPr>
          <w:rFonts w:ascii="Times New Roman" w:hAnsi="Times New Roman" w:cs="Times New Roman"/>
          <w:sz w:val="24"/>
          <w:szCs w:val="24"/>
        </w:rPr>
        <w:t>PAKET 1</w:t>
      </w:r>
    </w:p>
    <w:p w:rsidR="0083132E" w:rsidRDefault="0072444D" w:rsidP="0072444D">
      <w:pPr>
        <w:pStyle w:val="ListParagraph"/>
        <w:spacing w:after="0"/>
        <w:ind w:left="426" w:hanging="426"/>
        <w:rPr>
          <w:rFonts w:ascii="Times New Roman" w:hAnsi="Times New Roman" w:cs="Times New Roman"/>
          <w:sz w:val="24"/>
          <w:szCs w:val="24"/>
        </w:rPr>
      </w:pPr>
      <w:r>
        <w:rPr>
          <w:rFonts w:ascii="Times New Roman" w:hAnsi="Times New Roman" w:cs="Times New Roman"/>
          <w:sz w:val="24"/>
          <w:szCs w:val="24"/>
        </w:rPr>
        <w:t>Text for questions number 1 and 2</w:t>
      </w:r>
    </w:p>
    <w:tbl>
      <w:tblPr>
        <w:tblStyle w:val="TableGrid"/>
        <w:tblW w:w="0" w:type="auto"/>
        <w:tblInd w:w="675" w:type="dxa"/>
        <w:tblLook w:val="04A0"/>
      </w:tblPr>
      <w:tblGrid>
        <w:gridCol w:w="7538"/>
      </w:tblGrid>
      <w:tr w:rsidR="0057361D" w:rsidTr="0072444D">
        <w:tc>
          <w:tcPr>
            <w:tcW w:w="7538" w:type="dxa"/>
          </w:tcPr>
          <w:p w:rsidR="0057361D" w:rsidRPr="0092335A" w:rsidRDefault="0057361D" w:rsidP="00EA5B74">
            <w:pPr>
              <w:spacing w:line="384" w:lineRule="atLeast"/>
              <w:jc w:val="both"/>
              <w:textAlignment w:val="baseline"/>
              <w:rPr>
                <w:rFonts w:ascii="Arial" w:eastAsia="Times New Roman" w:hAnsi="Arial" w:cs="Arial"/>
                <w:b/>
                <w:color w:val="333333"/>
                <w:sz w:val="24"/>
                <w:szCs w:val="24"/>
              </w:rPr>
            </w:pPr>
            <w:r w:rsidRPr="0092335A">
              <w:rPr>
                <w:rFonts w:ascii="Arial" w:eastAsia="Times New Roman" w:hAnsi="Arial" w:cs="Arial"/>
                <w:b/>
                <w:bCs/>
                <w:i/>
                <w:iCs/>
                <w:color w:val="993366"/>
                <w:sz w:val="24"/>
                <w:szCs w:val="24"/>
              </w:rPr>
              <w:t>Dear Tommy,</w:t>
            </w:r>
          </w:p>
          <w:p w:rsidR="0057361D" w:rsidRPr="0092335A" w:rsidRDefault="0057361D" w:rsidP="00EA5B74">
            <w:pPr>
              <w:spacing w:line="384" w:lineRule="atLeast"/>
              <w:jc w:val="both"/>
              <w:textAlignment w:val="baseline"/>
              <w:rPr>
                <w:rFonts w:ascii="Arial" w:eastAsia="Times New Roman" w:hAnsi="Arial" w:cs="Arial"/>
                <w:b/>
                <w:color w:val="333333"/>
                <w:sz w:val="24"/>
                <w:szCs w:val="24"/>
              </w:rPr>
            </w:pPr>
            <w:r w:rsidRPr="0092335A">
              <w:rPr>
                <w:rFonts w:ascii="Arial" w:eastAsia="Times New Roman" w:hAnsi="Arial" w:cs="Arial"/>
                <w:b/>
                <w:bCs/>
                <w:color w:val="993366"/>
                <w:sz w:val="24"/>
                <w:szCs w:val="24"/>
              </w:rPr>
              <w:t>I  heard  that  you  have  passed  the  final  exam  and</w:t>
            </w:r>
            <w:r w:rsidR="006F0852" w:rsidRPr="0092335A">
              <w:rPr>
                <w:rFonts w:ascii="Arial" w:eastAsia="Times New Roman" w:hAnsi="Arial" w:cs="Arial"/>
                <w:b/>
                <w:bCs/>
                <w:color w:val="993366"/>
                <w:sz w:val="24"/>
                <w:szCs w:val="24"/>
              </w:rPr>
              <w:t xml:space="preserve"> g</w:t>
            </w:r>
            <w:r w:rsidRPr="0092335A">
              <w:rPr>
                <w:rFonts w:ascii="Arial" w:eastAsia="Times New Roman" w:hAnsi="Arial" w:cs="Arial"/>
                <w:b/>
                <w:bCs/>
                <w:color w:val="993366"/>
                <w:sz w:val="24"/>
                <w:szCs w:val="24"/>
              </w:rPr>
              <w:t>ot</w:t>
            </w:r>
            <w:r w:rsidR="006F0852" w:rsidRPr="0092335A">
              <w:rPr>
                <w:rFonts w:ascii="Arial" w:eastAsia="Times New Roman" w:hAnsi="Arial" w:cs="Arial"/>
                <w:b/>
                <w:bCs/>
                <w:color w:val="993366"/>
                <w:sz w:val="24"/>
                <w:szCs w:val="24"/>
              </w:rPr>
              <w:t xml:space="preserve">  the</w:t>
            </w:r>
            <w:r w:rsidRPr="0092335A">
              <w:rPr>
                <w:rFonts w:ascii="Arial" w:eastAsia="Times New Roman" w:hAnsi="Arial" w:cs="Arial"/>
                <w:b/>
                <w:bCs/>
                <w:color w:val="993366"/>
                <w:sz w:val="24"/>
                <w:szCs w:val="24"/>
              </w:rPr>
              <w:t>  highest   score    in  English   subject   at  your   school.</w:t>
            </w:r>
          </w:p>
          <w:p w:rsidR="0057361D" w:rsidRPr="0092335A" w:rsidRDefault="00EC1E1C" w:rsidP="00EA5B74">
            <w:pPr>
              <w:spacing w:line="384" w:lineRule="atLeast"/>
              <w:jc w:val="both"/>
              <w:textAlignment w:val="baseline"/>
              <w:rPr>
                <w:rFonts w:ascii="Arial" w:eastAsia="Times New Roman" w:hAnsi="Arial" w:cs="Arial"/>
                <w:b/>
                <w:color w:val="333333"/>
                <w:sz w:val="24"/>
                <w:szCs w:val="24"/>
              </w:rPr>
            </w:pPr>
            <w:r w:rsidRPr="0092335A">
              <w:rPr>
                <w:rFonts w:ascii="Arial" w:eastAsia="Times New Roman" w:hAnsi="Arial" w:cs="Arial"/>
                <w:b/>
                <w:bCs/>
                <w:color w:val="993366"/>
                <w:sz w:val="24"/>
                <w:szCs w:val="24"/>
              </w:rPr>
              <w:t>Congratulations!     You </w:t>
            </w:r>
            <w:r w:rsidR="0057361D" w:rsidRPr="0092335A">
              <w:rPr>
                <w:rFonts w:ascii="Arial" w:eastAsia="Times New Roman" w:hAnsi="Arial" w:cs="Arial"/>
                <w:b/>
                <w:bCs/>
                <w:color w:val="993366"/>
                <w:sz w:val="24"/>
                <w:szCs w:val="24"/>
              </w:rPr>
              <w:t>deserved it.</w:t>
            </w:r>
          </w:p>
          <w:p w:rsidR="0057361D" w:rsidRDefault="0057361D" w:rsidP="00EA5B74">
            <w:pPr>
              <w:spacing w:line="384" w:lineRule="atLeast"/>
              <w:jc w:val="both"/>
              <w:textAlignment w:val="baseline"/>
              <w:rPr>
                <w:rFonts w:ascii="Times New Roman" w:hAnsi="Times New Roman" w:cs="Times New Roman"/>
                <w:sz w:val="24"/>
                <w:szCs w:val="24"/>
              </w:rPr>
            </w:pPr>
            <w:r w:rsidRPr="0092335A">
              <w:rPr>
                <w:rFonts w:ascii="Arial" w:eastAsia="Times New Roman" w:hAnsi="Arial" w:cs="Arial"/>
                <w:b/>
                <w:bCs/>
                <w:i/>
                <w:iCs/>
                <w:color w:val="993366"/>
                <w:sz w:val="24"/>
                <w:szCs w:val="24"/>
              </w:rPr>
              <w:t>Aunt Susan</w:t>
            </w:r>
          </w:p>
        </w:tc>
      </w:tr>
    </w:tbl>
    <w:p w:rsidR="0083132E" w:rsidRDefault="0057361D"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Why did the writer write the card?</w:t>
      </w:r>
    </w:p>
    <w:p w:rsidR="00852131" w:rsidRDefault="00852131" w:rsidP="00852131">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To ask Tommy to take an English exam.</w:t>
      </w:r>
    </w:p>
    <w:p w:rsidR="0092335A" w:rsidRPr="0072444D" w:rsidRDefault="0092335A" w:rsidP="0092335A">
      <w:pPr>
        <w:pStyle w:val="ListParagraph"/>
        <w:numPr>
          <w:ilvl w:val="0"/>
          <w:numId w:val="16"/>
        </w:numPr>
        <w:spacing w:after="0"/>
        <w:rPr>
          <w:rFonts w:ascii="Times New Roman" w:hAnsi="Times New Roman" w:cs="Times New Roman"/>
          <w:color w:val="FF0000"/>
          <w:sz w:val="24"/>
          <w:szCs w:val="24"/>
        </w:rPr>
      </w:pPr>
      <w:r w:rsidRPr="0072444D">
        <w:rPr>
          <w:rFonts w:ascii="Times New Roman" w:hAnsi="Times New Roman" w:cs="Times New Roman"/>
          <w:color w:val="FF0000"/>
          <w:sz w:val="24"/>
          <w:szCs w:val="24"/>
        </w:rPr>
        <w:t>To congratulate Tommy for his success</w:t>
      </w:r>
      <w:r>
        <w:rPr>
          <w:rFonts w:ascii="Times New Roman" w:hAnsi="Times New Roman" w:cs="Times New Roman"/>
          <w:color w:val="FF0000"/>
          <w:sz w:val="24"/>
          <w:szCs w:val="24"/>
        </w:rPr>
        <w:t>.</w:t>
      </w:r>
    </w:p>
    <w:p w:rsidR="0057361D" w:rsidRDefault="0057361D" w:rsidP="00D03E1F">
      <w:pPr>
        <w:pStyle w:val="ListParagraph"/>
        <w:numPr>
          <w:ilvl w:val="0"/>
          <w:numId w:val="16"/>
        </w:numPr>
        <w:spacing w:after="0"/>
        <w:rPr>
          <w:rFonts w:ascii="Times New Roman" w:hAnsi="Times New Roman" w:cs="Times New Roman"/>
          <w:sz w:val="24"/>
          <w:szCs w:val="24"/>
        </w:rPr>
      </w:pPr>
      <w:r>
        <w:rPr>
          <w:rFonts w:ascii="Times New Roman" w:hAnsi="Times New Roman" w:cs="Times New Roman"/>
          <w:sz w:val="24"/>
          <w:szCs w:val="24"/>
        </w:rPr>
        <w:t xml:space="preserve">To </w:t>
      </w:r>
      <w:r w:rsidR="005677F9">
        <w:rPr>
          <w:rFonts w:ascii="Times New Roman" w:hAnsi="Times New Roman" w:cs="Times New Roman"/>
          <w:sz w:val="24"/>
          <w:szCs w:val="24"/>
        </w:rPr>
        <w:t>motivate Tommy for having his exam</w:t>
      </w:r>
      <w:r w:rsidR="002121B3">
        <w:rPr>
          <w:rFonts w:ascii="Times New Roman" w:hAnsi="Times New Roman" w:cs="Times New Roman"/>
          <w:sz w:val="24"/>
          <w:szCs w:val="24"/>
        </w:rPr>
        <w:t>.</w:t>
      </w:r>
      <w:r>
        <w:rPr>
          <w:rFonts w:ascii="Times New Roman" w:hAnsi="Times New Roman" w:cs="Times New Roman"/>
          <w:sz w:val="24"/>
          <w:szCs w:val="24"/>
        </w:rPr>
        <w:t xml:space="preserve"> </w:t>
      </w:r>
    </w:p>
    <w:p w:rsidR="0057361D" w:rsidRDefault="0057361D" w:rsidP="00D03E1F">
      <w:pPr>
        <w:pStyle w:val="ListParagraph"/>
        <w:numPr>
          <w:ilvl w:val="0"/>
          <w:numId w:val="16"/>
        </w:numPr>
        <w:spacing w:after="0"/>
        <w:rPr>
          <w:rFonts w:ascii="Times New Roman" w:hAnsi="Times New Roman" w:cs="Times New Roman"/>
          <w:sz w:val="24"/>
          <w:szCs w:val="24"/>
        </w:rPr>
      </w:pPr>
      <w:r w:rsidRPr="0057361D">
        <w:rPr>
          <w:rFonts w:ascii="Times New Roman" w:hAnsi="Times New Roman" w:cs="Times New Roman"/>
          <w:sz w:val="24"/>
          <w:szCs w:val="24"/>
        </w:rPr>
        <w:t xml:space="preserve">To wish Tommy good luck </w:t>
      </w:r>
      <w:r w:rsidR="005677F9">
        <w:rPr>
          <w:rFonts w:ascii="Times New Roman" w:hAnsi="Times New Roman" w:cs="Times New Roman"/>
          <w:sz w:val="24"/>
          <w:szCs w:val="24"/>
        </w:rPr>
        <w:t>in English exam</w:t>
      </w:r>
      <w:r w:rsidR="002121B3">
        <w:rPr>
          <w:rFonts w:ascii="Times New Roman" w:hAnsi="Times New Roman" w:cs="Times New Roman"/>
          <w:sz w:val="24"/>
          <w:szCs w:val="24"/>
        </w:rPr>
        <w:t>.</w:t>
      </w:r>
    </w:p>
    <w:p w:rsidR="0083132E" w:rsidRDefault="005677F9"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From the text we know that Tommy is Susan’s ….</w:t>
      </w:r>
    </w:p>
    <w:p w:rsidR="00DB2D49" w:rsidRDefault="00DB2D49" w:rsidP="00D03E1F">
      <w:pPr>
        <w:pStyle w:val="ListParagraph"/>
        <w:numPr>
          <w:ilvl w:val="0"/>
          <w:numId w:val="17"/>
        </w:numPr>
        <w:spacing w:after="0"/>
        <w:rPr>
          <w:rFonts w:ascii="Times New Roman" w:hAnsi="Times New Roman" w:cs="Times New Roman"/>
          <w:sz w:val="24"/>
          <w:szCs w:val="24"/>
        </w:rPr>
        <w:sectPr w:rsidR="00DB2D49" w:rsidSect="00EA5B74">
          <w:headerReference w:type="even" r:id="rId8"/>
          <w:headerReference w:type="default" r:id="rId9"/>
          <w:footerReference w:type="even" r:id="rId10"/>
          <w:footerReference w:type="default" r:id="rId11"/>
          <w:headerReference w:type="first" r:id="rId12"/>
          <w:footerReference w:type="first" r:id="rId13"/>
          <w:pgSz w:w="12242" w:h="18722" w:code="14"/>
          <w:pgMar w:top="1701" w:right="1418" w:bottom="1418" w:left="1701" w:header="720" w:footer="720" w:gutter="0"/>
          <w:cols w:space="720"/>
          <w:docGrid w:linePitch="360"/>
        </w:sectPr>
      </w:pPr>
    </w:p>
    <w:p w:rsidR="005677F9" w:rsidRDefault="005677F9" w:rsidP="00D03E1F">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lastRenderedPageBreak/>
        <w:t>son</w:t>
      </w:r>
    </w:p>
    <w:p w:rsidR="0072444D" w:rsidRDefault="0072444D" w:rsidP="00D03E1F">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t>cousin</w:t>
      </w:r>
    </w:p>
    <w:p w:rsidR="005677F9" w:rsidRDefault="005677F9" w:rsidP="00D03E1F">
      <w:pPr>
        <w:pStyle w:val="ListParagraph"/>
        <w:numPr>
          <w:ilvl w:val="0"/>
          <w:numId w:val="17"/>
        </w:numPr>
        <w:spacing w:after="0"/>
        <w:rPr>
          <w:rFonts w:ascii="Times New Roman" w:hAnsi="Times New Roman" w:cs="Times New Roman"/>
          <w:sz w:val="24"/>
          <w:szCs w:val="24"/>
        </w:rPr>
      </w:pPr>
      <w:r>
        <w:rPr>
          <w:rFonts w:ascii="Times New Roman" w:hAnsi="Times New Roman" w:cs="Times New Roman"/>
          <w:sz w:val="24"/>
          <w:szCs w:val="24"/>
        </w:rPr>
        <w:lastRenderedPageBreak/>
        <w:t>brother</w:t>
      </w:r>
    </w:p>
    <w:p w:rsidR="005677F9" w:rsidRPr="0072444D" w:rsidRDefault="005677F9" w:rsidP="00D03E1F">
      <w:pPr>
        <w:pStyle w:val="ListParagraph"/>
        <w:numPr>
          <w:ilvl w:val="0"/>
          <w:numId w:val="17"/>
        </w:numPr>
        <w:spacing w:after="0"/>
        <w:rPr>
          <w:rFonts w:ascii="Times New Roman" w:hAnsi="Times New Roman" w:cs="Times New Roman"/>
          <w:color w:val="FF0000"/>
          <w:sz w:val="24"/>
          <w:szCs w:val="24"/>
        </w:rPr>
      </w:pPr>
      <w:r w:rsidRPr="0072444D">
        <w:rPr>
          <w:rFonts w:ascii="Times New Roman" w:hAnsi="Times New Roman" w:cs="Times New Roman"/>
          <w:color w:val="FF0000"/>
          <w:sz w:val="24"/>
          <w:szCs w:val="24"/>
        </w:rPr>
        <w:t>nephew</w:t>
      </w:r>
    </w:p>
    <w:p w:rsidR="00DB2D49" w:rsidRDefault="00DB2D49" w:rsidP="0083132E">
      <w:pPr>
        <w:pStyle w:val="ListParagraph"/>
        <w:spacing w:after="0"/>
        <w:ind w:left="426"/>
        <w:rPr>
          <w:rFonts w:ascii="Times New Roman" w:hAnsi="Times New Roman" w:cs="Times New Roman"/>
          <w:sz w:val="24"/>
          <w:szCs w:val="24"/>
        </w:rPr>
        <w:sectPr w:rsidR="00DB2D49" w:rsidSect="00EA5B74">
          <w:type w:val="continuous"/>
          <w:pgSz w:w="12242" w:h="18722" w:code="14"/>
          <w:pgMar w:top="1701" w:right="1418" w:bottom="1418" w:left="1701" w:header="720" w:footer="720" w:gutter="0"/>
          <w:cols w:num="2" w:space="720"/>
          <w:docGrid w:linePitch="360"/>
        </w:sectPr>
      </w:pPr>
    </w:p>
    <w:p w:rsidR="0072444D" w:rsidRDefault="0072444D" w:rsidP="0072444D">
      <w:pPr>
        <w:pStyle w:val="ListParagraph"/>
        <w:spacing w:after="0"/>
        <w:ind w:left="426" w:hanging="426"/>
        <w:rPr>
          <w:rFonts w:ascii="Times New Roman" w:hAnsi="Times New Roman" w:cs="Times New Roman"/>
          <w:sz w:val="24"/>
          <w:szCs w:val="24"/>
        </w:rPr>
      </w:pPr>
      <w:r>
        <w:rPr>
          <w:rFonts w:ascii="Times New Roman" w:hAnsi="Times New Roman" w:cs="Times New Roman"/>
          <w:sz w:val="24"/>
          <w:szCs w:val="24"/>
        </w:rPr>
        <w:lastRenderedPageBreak/>
        <w:t>Text for questions number 3 and 4</w:t>
      </w:r>
    </w:p>
    <w:tbl>
      <w:tblPr>
        <w:tblStyle w:val="TableGrid"/>
        <w:tblW w:w="0" w:type="auto"/>
        <w:tblInd w:w="426" w:type="dxa"/>
        <w:tblLook w:val="04A0"/>
      </w:tblPr>
      <w:tblGrid>
        <w:gridCol w:w="7539"/>
      </w:tblGrid>
      <w:tr w:rsidR="00025ED4" w:rsidRPr="00025ED4" w:rsidTr="00EA5B74">
        <w:trPr>
          <w:trHeight w:val="2177"/>
        </w:trPr>
        <w:tc>
          <w:tcPr>
            <w:tcW w:w="7539" w:type="dxa"/>
            <w:shd w:val="clear" w:color="auto" w:fill="auto"/>
          </w:tcPr>
          <w:p w:rsidR="00025ED4" w:rsidRPr="0034462F" w:rsidRDefault="00025ED4" w:rsidP="00EA5B74">
            <w:pPr>
              <w:shd w:val="clear" w:color="auto" w:fill="CCC0D9"/>
              <w:spacing w:line="276" w:lineRule="auto"/>
              <w:jc w:val="both"/>
              <w:textAlignment w:val="baseline"/>
              <w:rPr>
                <w:rFonts w:ascii="Britannic Bold" w:eastAsia="Times New Roman" w:hAnsi="Britannic Bold" w:cs="Arial"/>
                <w:color w:val="414141"/>
                <w:sz w:val="24"/>
                <w:szCs w:val="24"/>
              </w:rPr>
            </w:pPr>
            <w:r w:rsidRPr="0034462F">
              <w:rPr>
                <w:rFonts w:ascii="Britannic Bold" w:eastAsia="Times New Roman" w:hAnsi="Britannic Bold" w:cs="Arial"/>
                <w:color w:val="414141"/>
                <w:sz w:val="24"/>
                <w:szCs w:val="24"/>
                <w:bdr w:val="none" w:sz="0" w:space="0" w:color="auto" w:frame="1"/>
              </w:rPr>
              <w:t>Dear My Father,</w:t>
            </w:r>
          </w:p>
          <w:p w:rsidR="00025ED4" w:rsidRPr="00025ED4" w:rsidRDefault="00025ED4" w:rsidP="00EA5B74">
            <w:pPr>
              <w:shd w:val="clear" w:color="auto" w:fill="CCC0D9"/>
              <w:spacing w:line="276" w:lineRule="auto"/>
              <w:textAlignment w:val="baseline"/>
              <w:rPr>
                <w:rFonts w:ascii="Britannic Bold" w:hAnsi="Britannic Bold" w:cs="Times New Roman"/>
                <w:sz w:val="24"/>
                <w:szCs w:val="24"/>
              </w:rPr>
            </w:pPr>
            <w:r w:rsidRPr="0034462F">
              <w:rPr>
                <w:rFonts w:ascii="Britannic Bold" w:eastAsia="Times New Roman" w:hAnsi="Britannic Bold" w:cs="Arial"/>
                <w:color w:val="414141"/>
                <w:sz w:val="24"/>
                <w:szCs w:val="24"/>
                <w:bdr w:val="none" w:sz="0" w:space="0" w:color="auto" w:frame="1"/>
              </w:rPr>
              <w:t>Dad, my permission in advance to make preparation for the performance of my band for the preparation of tomorrow's party. Therefore</w:t>
            </w:r>
            <w:r>
              <w:rPr>
                <w:rFonts w:ascii="Britannic Bold" w:eastAsia="Times New Roman" w:hAnsi="Britannic Bold" w:cs="Arial"/>
                <w:color w:val="414141"/>
                <w:sz w:val="24"/>
                <w:szCs w:val="24"/>
                <w:bdr w:val="none" w:sz="0" w:space="0" w:color="auto" w:frame="1"/>
              </w:rPr>
              <w:t>,</w:t>
            </w:r>
            <w:r w:rsidRPr="0034462F">
              <w:rPr>
                <w:rFonts w:ascii="Britannic Bold" w:eastAsia="Times New Roman" w:hAnsi="Britannic Bold" w:cs="Arial"/>
                <w:color w:val="414141"/>
                <w:sz w:val="24"/>
                <w:szCs w:val="24"/>
                <w:bdr w:val="none" w:sz="0" w:space="0" w:color="auto" w:frame="1"/>
              </w:rPr>
              <w:t xml:space="preserve"> I will stay at school until 7 p.m . Dad</w:t>
            </w:r>
            <w:r>
              <w:rPr>
                <w:rFonts w:ascii="Britannic Bold" w:eastAsia="Times New Roman" w:hAnsi="Britannic Bold" w:cs="Arial"/>
                <w:color w:val="414141"/>
                <w:sz w:val="24"/>
                <w:szCs w:val="24"/>
                <w:bdr w:val="none" w:sz="0" w:space="0" w:color="auto" w:frame="1"/>
              </w:rPr>
              <w:t>,</w:t>
            </w:r>
            <w:r w:rsidRPr="0034462F">
              <w:rPr>
                <w:rFonts w:ascii="Britannic Bold" w:eastAsia="Times New Roman" w:hAnsi="Britannic Bold" w:cs="Arial"/>
                <w:color w:val="414141"/>
                <w:sz w:val="24"/>
                <w:szCs w:val="24"/>
                <w:bdr w:val="none" w:sz="0" w:space="0" w:color="auto" w:frame="1"/>
              </w:rPr>
              <w:t xml:space="preserve"> do not worry and do not pick up me because Bobby is going to take me home.</w:t>
            </w:r>
            <w:r w:rsidRPr="00025ED4">
              <w:rPr>
                <w:rFonts w:ascii="Britannic Bold" w:eastAsia="Times New Roman" w:hAnsi="Britannic Bold" w:cs="Arial"/>
                <w:color w:val="414141"/>
                <w:sz w:val="24"/>
                <w:szCs w:val="24"/>
              </w:rPr>
              <w:t> </w:t>
            </w:r>
            <w:r w:rsidR="001A2930">
              <w:rPr>
                <w:rFonts w:ascii="Britannic Bold" w:eastAsia="Times New Roman" w:hAnsi="Britannic Bold" w:cs="Arial"/>
                <w:color w:val="414141"/>
                <w:sz w:val="24"/>
                <w:szCs w:val="24"/>
              </w:rPr>
              <w:t>Please, tell mom about it.</w:t>
            </w:r>
            <w:r w:rsidRPr="0034462F">
              <w:rPr>
                <w:rFonts w:ascii="Britannic Bold" w:eastAsia="Times New Roman" w:hAnsi="Britannic Bold" w:cs="Arial"/>
                <w:color w:val="414141"/>
                <w:sz w:val="24"/>
                <w:szCs w:val="24"/>
              </w:rPr>
              <w:br/>
            </w:r>
            <w:r w:rsidRPr="0034462F">
              <w:rPr>
                <w:rFonts w:ascii="Britannic Bold" w:eastAsia="Times New Roman" w:hAnsi="Britannic Bold" w:cs="Arial"/>
                <w:color w:val="414141"/>
                <w:sz w:val="24"/>
                <w:szCs w:val="24"/>
                <w:bdr w:val="none" w:sz="0" w:space="0" w:color="auto" w:frame="1"/>
              </w:rPr>
              <w:t>                                           </w:t>
            </w:r>
            <w:r w:rsidRPr="00025ED4">
              <w:rPr>
                <w:rFonts w:ascii="Britannic Bold" w:eastAsia="Times New Roman" w:hAnsi="Britannic Bold" w:cs="Arial"/>
                <w:color w:val="414141"/>
                <w:sz w:val="24"/>
                <w:szCs w:val="24"/>
                <w:bdr w:val="none" w:sz="0" w:space="0" w:color="auto" w:frame="1"/>
              </w:rPr>
              <w:t>                              </w:t>
            </w:r>
            <w:r w:rsidRPr="0034462F">
              <w:rPr>
                <w:rFonts w:ascii="Britannic Bold" w:eastAsia="Times New Roman" w:hAnsi="Britannic Bold" w:cs="Arial"/>
                <w:color w:val="414141"/>
                <w:sz w:val="24"/>
                <w:szCs w:val="24"/>
                <w:bdr w:val="none" w:sz="0" w:space="0" w:color="auto" w:frame="1"/>
              </w:rPr>
              <w:t>Erika</w:t>
            </w:r>
          </w:p>
        </w:tc>
      </w:tr>
    </w:tbl>
    <w:p w:rsidR="0083132E" w:rsidRPr="00025ED4" w:rsidRDefault="00025ED4" w:rsidP="0083132E">
      <w:pPr>
        <w:pStyle w:val="ListParagraph"/>
        <w:numPr>
          <w:ilvl w:val="0"/>
          <w:numId w:val="1"/>
        </w:numPr>
        <w:tabs>
          <w:tab w:val="left" w:pos="376"/>
        </w:tabs>
        <w:ind w:hanging="720"/>
        <w:rPr>
          <w:rFonts w:ascii="Times New Roman" w:hAnsi="Times New Roman" w:cs="Times New Roman"/>
          <w:sz w:val="24"/>
          <w:szCs w:val="24"/>
          <w:lang w:val="id-ID"/>
        </w:rPr>
      </w:pPr>
      <w:r>
        <w:rPr>
          <w:rFonts w:ascii="Times New Roman" w:hAnsi="Times New Roman" w:cs="Times New Roman"/>
          <w:sz w:val="24"/>
          <w:szCs w:val="24"/>
        </w:rPr>
        <w:t>What is the text about?</w:t>
      </w:r>
    </w:p>
    <w:p w:rsidR="00EA5B74" w:rsidRDefault="00EA5B74" w:rsidP="00D065D8">
      <w:pPr>
        <w:pStyle w:val="ListParagraph"/>
        <w:numPr>
          <w:ilvl w:val="0"/>
          <w:numId w:val="19"/>
        </w:numPr>
        <w:tabs>
          <w:tab w:val="left" w:pos="376"/>
        </w:tabs>
        <w:ind w:left="851" w:hanging="425"/>
        <w:rPr>
          <w:rFonts w:ascii="Times New Roman" w:hAnsi="Times New Roman" w:cs="Times New Roman"/>
          <w:color w:val="FF0000"/>
          <w:sz w:val="24"/>
          <w:szCs w:val="24"/>
        </w:rPr>
        <w:sectPr w:rsidR="00EA5B74" w:rsidSect="00EA5B74">
          <w:type w:val="continuous"/>
          <w:pgSz w:w="12242" w:h="18722" w:code="14"/>
          <w:pgMar w:top="1701" w:right="1418" w:bottom="1418" w:left="1701" w:header="720" w:footer="720" w:gutter="0"/>
          <w:cols w:space="720"/>
          <w:docGrid w:linePitch="360"/>
        </w:sectPr>
      </w:pPr>
    </w:p>
    <w:p w:rsidR="00025ED4" w:rsidRPr="0072444D" w:rsidRDefault="00025ED4" w:rsidP="00D065D8">
      <w:pPr>
        <w:pStyle w:val="ListParagraph"/>
        <w:numPr>
          <w:ilvl w:val="0"/>
          <w:numId w:val="19"/>
        </w:numPr>
        <w:tabs>
          <w:tab w:val="left" w:pos="376"/>
        </w:tabs>
        <w:ind w:left="851" w:hanging="425"/>
        <w:rPr>
          <w:rFonts w:ascii="Times New Roman" w:hAnsi="Times New Roman" w:cs="Times New Roman"/>
          <w:color w:val="FF0000"/>
          <w:sz w:val="24"/>
          <w:szCs w:val="24"/>
          <w:lang w:val="id-ID"/>
        </w:rPr>
      </w:pPr>
      <w:r w:rsidRPr="0072444D">
        <w:rPr>
          <w:rFonts w:ascii="Times New Roman" w:hAnsi="Times New Roman" w:cs="Times New Roman"/>
          <w:color w:val="FF0000"/>
          <w:sz w:val="24"/>
          <w:szCs w:val="24"/>
        </w:rPr>
        <w:lastRenderedPageBreak/>
        <w:t>Asking for permission</w:t>
      </w:r>
      <w:r w:rsidR="002121B3">
        <w:rPr>
          <w:rFonts w:ascii="Times New Roman" w:hAnsi="Times New Roman" w:cs="Times New Roman"/>
          <w:color w:val="FF0000"/>
          <w:sz w:val="24"/>
          <w:szCs w:val="24"/>
        </w:rPr>
        <w:t>.</w:t>
      </w:r>
    </w:p>
    <w:p w:rsidR="0072444D" w:rsidRPr="00025ED4" w:rsidRDefault="0072444D" w:rsidP="00D065D8">
      <w:pPr>
        <w:pStyle w:val="ListParagraph"/>
        <w:numPr>
          <w:ilvl w:val="0"/>
          <w:numId w:val="19"/>
        </w:numPr>
        <w:tabs>
          <w:tab w:val="left" w:pos="376"/>
        </w:tabs>
        <w:ind w:left="851" w:hanging="425"/>
        <w:rPr>
          <w:rFonts w:ascii="Times New Roman" w:hAnsi="Times New Roman" w:cs="Times New Roman"/>
          <w:sz w:val="24"/>
          <w:szCs w:val="24"/>
          <w:lang w:val="id-ID"/>
        </w:rPr>
      </w:pPr>
      <w:r>
        <w:rPr>
          <w:rFonts w:ascii="Times New Roman" w:hAnsi="Times New Roman" w:cs="Times New Roman"/>
          <w:sz w:val="24"/>
          <w:szCs w:val="24"/>
        </w:rPr>
        <w:t>The band’s preparation</w:t>
      </w:r>
      <w:r w:rsidR="002121B3">
        <w:rPr>
          <w:rFonts w:ascii="Times New Roman" w:hAnsi="Times New Roman" w:cs="Times New Roman"/>
          <w:sz w:val="24"/>
          <w:szCs w:val="24"/>
        </w:rPr>
        <w:t>.</w:t>
      </w:r>
      <w:r>
        <w:rPr>
          <w:rFonts w:ascii="Times New Roman" w:hAnsi="Times New Roman" w:cs="Times New Roman"/>
          <w:sz w:val="24"/>
          <w:szCs w:val="24"/>
        </w:rPr>
        <w:t xml:space="preserve"> </w:t>
      </w:r>
    </w:p>
    <w:p w:rsidR="00025ED4" w:rsidRPr="00025ED4" w:rsidRDefault="00025ED4" w:rsidP="00D065D8">
      <w:pPr>
        <w:pStyle w:val="ListParagraph"/>
        <w:numPr>
          <w:ilvl w:val="0"/>
          <w:numId w:val="19"/>
        </w:numPr>
        <w:tabs>
          <w:tab w:val="left" w:pos="376"/>
        </w:tabs>
        <w:ind w:left="851" w:hanging="425"/>
        <w:rPr>
          <w:rFonts w:ascii="Times New Roman" w:hAnsi="Times New Roman" w:cs="Times New Roman"/>
          <w:sz w:val="24"/>
          <w:szCs w:val="24"/>
          <w:lang w:val="id-ID"/>
        </w:rPr>
      </w:pPr>
      <w:r>
        <w:rPr>
          <w:rFonts w:ascii="Times New Roman" w:hAnsi="Times New Roman" w:cs="Times New Roman"/>
          <w:sz w:val="24"/>
          <w:szCs w:val="24"/>
        </w:rPr>
        <w:lastRenderedPageBreak/>
        <w:t>Going home with Bobby</w:t>
      </w:r>
      <w:r w:rsidR="002121B3">
        <w:rPr>
          <w:rFonts w:ascii="Times New Roman" w:hAnsi="Times New Roman" w:cs="Times New Roman"/>
          <w:sz w:val="24"/>
          <w:szCs w:val="24"/>
        </w:rPr>
        <w:t>.</w:t>
      </w:r>
    </w:p>
    <w:p w:rsidR="00025ED4" w:rsidRPr="00025ED4" w:rsidRDefault="00025ED4" w:rsidP="00D065D8">
      <w:pPr>
        <w:pStyle w:val="ListParagraph"/>
        <w:numPr>
          <w:ilvl w:val="0"/>
          <w:numId w:val="19"/>
        </w:numPr>
        <w:tabs>
          <w:tab w:val="left" w:pos="376"/>
        </w:tabs>
        <w:ind w:left="851" w:hanging="425"/>
        <w:rPr>
          <w:rFonts w:ascii="Times New Roman" w:hAnsi="Times New Roman" w:cs="Times New Roman"/>
          <w:sz w:val="24"/>
          <w:szCs w:val="24"/>
          <w:lang w:val="id-ID"/>
        </w:rPr>
      </w:pPr>
      <w:r>
        <w:rPr>
          <w:rFonts w:ascii="Times New Roman" w:hAnsi="Times New Roman" w:cs="Times New Roman"/>
          <w:sz w:val="24"/>
          <w:szCs w:val="24"/>
        </w:rPr>
        <w:t>Preparation for performance</w:t>
      </w:r>
      <w:r w:rsidR="002121B3">
        <w:rPr>
          <w:rFonts w:ascii="Times New Roman" w:hAnsi="Times New Roman" w:cs="Times New Roman"/>
          <w:sz w:val="24"/>
          <w:szCs w:val="24"/>
        </w:rPr>
        <w:t>.</w:t>
      </w:r>
    </w:p>
    <w:p w:rsidR="00EA5B74" w:rsidRDefault="00EA5B74" w:rsidP="005E6E7C">
      <w:pPr>
        <w:pStyle w:val="ListParagraph"/>
        <w:tabs>
          <w:tab w:val="left" w:pos="376"/>
        </w:tabs>
        <w:ind w:left="1080"/>
        <w:rPr>
          <w:rFonts w:ascii="Times New Roman" w:hAnsi="Times New Roman" w:cs="Times New Roman"/>
          <w:sz w:val="24"/>
          <w:szCs w:val="24"/>
          <w:lang w:val="id-ID"/>
        </w:rPr>
        <w:sectPr w:rsidR="00EA5B74" w:rsidSect="00EA5B74">
          <w:type w:val="continuous"/>
          <w:pgSz w:w="12242" w:h="18722" w:code="14"/>
          <w:pgMar w:top="1701" w:right="1418" w:bottom="1418" w:left="1701" w:header="720" w:footer="720" w:gutter="0"/>
          <w:cols w:num="2" w:space="720"/>
          <w:docGrid w:linePitch="360"/>
        </w:sectPr>
      </w:pPr>
    </w:p>
    <w:p w:rsidR="00025ED4" w:rsidRPr="0083132E" w:rsidRDefault="00025ED4" w:rsidP="005E6E7C">
      <w:pPr>
        <w:pStyle w:val="ListParagraph"/>
        <w:tabs>
          <w:tab w:val="left" w:pos="376"/>
        </w:tabs>
        <w:ind w:left="1080"/>
        <w:rPr>
          <w:rFonts w:ascii="Times New Roman" w:hAnsi="Times New Roman" w:cs="Times New Roman"/>
          <w:sz w:val="24"/>
          <w:szCs w:val="24"/>
          <w:lang w:val="id-ID"/>
        </w:rPr>
      </w:pPr>
    </w:p>
    <w:p w:rsidR="0092335A" w:rsidRPr="0092335A" w:rsidRDefault="001A2930" w:rsidP="0092335A">
      <w:pPr>
        <w:pStyle w:val="ListParagraph"/>
        <w:numPr>
          <w:ilvl w:val="0"/>
          <w:numId w:val="1"/>
        </w:numPr>
        <w:tabs>
          <w:tab w:val="left" w:pos="376"/>
        </w:tabs>
        <w:ind w:left="426" w:hanging="426"/>
        <w:rPr>
          <w:rFonts w:ascii="Times New Roman" w:hAnsi="Times New Roman" w:cs="Times New Roman"/>
          <w:sz w:val="24"/>
          <w:szCs w:val="24"/>
        </w:rPr>
      </w:pPr>
      <w:r>
        <w:rPr>
          <w:rFonts w:ascii="Times New Roman" w:hAnsi="Times New Roman" w:cs="Times New Roman"/>
          <w:sz w:val="24"/>
          <w:szCs w:val="24"/>
        </w:rPr>
        <w:t>“</w:t>
      </w:r>
      <w:r w:rsidRPr="001A2930">
        <w:rPr>
          <w:rFonts w:ascii="Times New Roman" w:eastAsia="Times New Roman" w:hAnsi="Times New Roman" w:cs="Times New Roman"/>
          <w:color w:val="414141"/>
          <w:sz w:val="24"/>
          <w:szCs w:val="24"/>
          <w:bdr w:val="none" w:sz="0" w:space="0" w:color="auto" w:frame="1"/>
        </w:rPr>
        <w:t xml:space="preserve">Dad, my permission in advance to make preparation for the </w:t>
      </w:r>
      <w:r w:rsidRPr="001A2930">
        <w:rPr>
          <w:rFonts w:ascii="Times New Roman" w:eastAsia="Times New Roman" w:hAnsi="Times New Roman" w:cs="Times New Roman"/>
          <w:color w:val="414141"/>
          <w:sz w:val="24"/>
          <w:szCs w:val="24"/>
          <w:u w:val="single"/>
          <w:bdr w:val="none" w:sz="0" w:space="0" w:color="auto" w:frame="1"/>
        </w:rPr>
        <w:t>performance</w:t>
      </w:r>
      <w:r w:rsidRPr="001A2930">
        <w:rPr>
          <w:rFonts w:ascii="Times New Roman" w:eastAsia="Times New Roman" w:hAnsi="Times New Roman" w:cs="Times New Roman"/>
          <w:color w:val="414141"/>
          <w:sz w:val="24"/>
          <w:szCs w:val="24"/>
          <w:bdr w:val="none" w:sz="0" w:space="0" w:color="auto" w:frame="1"/>
        </w:rPr>
        <w:t xml:space="preserve"> of my band for the preparation of tomorrow's party</w:t>
      </w:r>
      <w:r>
        <w:rPr>
          <w:rFonts w:ascii="Times New Roman" w:eastAsia="Times New Roman" w:hAnsi="Times New Roman" w:cs="Times New Roman"/>
          <w:color w:val="414141"/>
          <w:sz w:val="24"/>
          <w:szCs w:val="24"/>
          <w:bdr w:val="none" w:sz="0" w:space="0" w:color="auto" w:frame="1"/>
        </w:rPr>
        <w:t xml:space="preserve">”. </w:t>
      </w:r>
    </w:p>
    <w:p w:rsidR="0083132E" w:rsidRPr="001A2930" w:rsidRDefault="001A2930" w:rsidP="0092335A">
      <w:pPr>
        <w:pStyle w:val="ListParagraph"/>
        <w:tabs>
          <w:tab w:val="left" w:pos="376"/>
        </w:tabs>
        <w:ind w:left="426"/>
        <w:rPr>
          <w:rFonts w:ascii="Times New Roman" w:hAnsi="Times New Roman" w:cs="Times New Roman"/>
          <w:sz w:val="24"/>
          <w:szCs w:val="24"/>
        </w:rPr>
      </w:pPr>
      <w:r>
        <w:rPr>
          <w:rFonts w:ascii="Times New Roman" w:eastAsia="Times New Roman" w:hAnsi="Times New Roman" w:cs="Times New Roman"/>
          <w:color w:val="414141"/>
          <w:sz w:val="24"/>
          <w:szCs w:val="24"/>
          <w:bdr w:val="none" w:sz="0" w:space="0" w:color="auto" w:frame="1"/>
        </w:rPr>
        <w:t>The underlined word has the same meaning with ….</w:t>
      </w:r>
    </w:p>
    <w:p w:rsidR="00EA5B74" w:rsidRDefault="00EA5B74" w:rsidP="00D065D8">
      <w:pPr>
        <w:pStyle w:val="ListParagraph"/>
        <w:numPr>
          <w:ilvl w:val="0"/>
          <w:numId w:val="20"/>
        </w:numPr>
        <w:tabs>
          <w:tab w:val="left" w:pos="376"/>
        </w:tabs>
        <w:ind w:left="851"/>
        <w:rPr>
          <w:rFonts w:ascii="Times New Roman" w:eastAsia="Times New Roman" w:hAnsi="Times New Roman" w:cs="Times New Roman"/>
          <w:color w:val="414141"/>
          <w:sz w:val="24"/>
          <w:szCs w:val="24"/>
          <w:bdr w:val="none" w:sz="0" w:space="0" w:color="auto" w:frame="1"/>
        </w:rPr>
        <w:sectPr w:rsidR="00EA5B74" w:rsidSect="00EA5B74">
          <w:type w:val="continuous"/>
          <w:pgSz w:w="12242" w:h="18722" w:code="14"/>
          <w:pgMar w:top="1701" w:right="1418" w:bottom="1418" w:left="1701" w:header="720" w:footer="720" w:gutter="0"/>
          <w:cols w:space="720"/>
          <w:docGrid w:linePitch="360"/>
        </w:sectPr>
      </w:pPr>
    </w:p>
    <w:p w:rsidR="001A2930" w:rsidRPr="001A2930" w:rsidRDefault="001A2930" w:rsidP="00D065D8">
      <w:pPr>
        <w:pStyle w:val="ListParagraph"/>
        <w:numPr>
          <w:ilvl w:val="0"/>
          <w:numId w:val="20"/>
        </w:numPr>
        <w:tabs>
          <w:tab w:val="left" w:pos="376"/>
        </w:tabs>
        <w:ind w:left="851"/>
        <w:rPr>
          <w:rFonts w:ascii="Times New Roman" w:hAnsi="Times New Roman" w:cs="Times New Roman"/>
          <w:sz w:val="24"/>
          <w:szCs w:val="24"/>
        </w:rPr>
      </w:pPr>
      <w:r>
        <w:rPr>
          <w:rFonts w:ascii="Times New Roman" w:eastAsia="Times New Roman" w:hAnsi="Times New Roman" w:cs="Times New Roman"/>
          <w:color w:val="414141"/>
          <w:sz w:val="24"/>
          <w:szCs w:val="24"/>
          <w:bdr w:val="none" w:sz="0" w:space="0" w:color="auto" w:frame="1"/>
        </w:rPr>
        <w:lastRenderedPageBreak/>
        <w:t>act</w:t>
      </w:r>
    </w:p>
    <w:p w:rsidR="0072444D" w:rsidRDefault="0072444D" w:rsidP="00D065D8">
      <w:pPr>
        <w:pStyle w:val="ListParagraph"/>
        <w:numPr>
          <w:ilvl w:val="0"/>
          <w:numId w:val="20"/>
        </w:numPr>
        <w:tabs>
          <w:tab w:val="left" w:pos="376"/>
        </w:tabs>
        <w:ind w:left="851"/>
        <w:rPr>
          <w:rFonts w:ascii="Times New Roman" w:hAnsi="Times New Roman" w:cs="Times New Roman"/>
          <w:sz w:val="24"/>
          <w:szCs w:val="24"/>
        </w:rPr>
      </w:pPr>
      <w:r>
        <w:rPr>
          <w:rFonts w:ascii="Times New Roman" w:hAnsi="Times New Roman" w:cs="Times New Roman"/>
          <w:sz w:val="24"/>
          <w:szCs w:val="24"/>
        </w:rPr>
        <w:t>feat</w:t>
      </w:r>
    </w:p>
    <w:p w:rsidR="001A2930" w:rsidRPr="0072444D" w:rsidRDefault="001A2930" w:rsidP="00D065D8">
      <w:pPr>
        <w:pStyle w:val="ListParagraph"/>
        <w:numPr>
          <w:ilvl w:val="0"/>
          <w:numId w:val="20"/>
        </w:numPr>
        <w:tabs>
          <w:tab w:val="left" w:pos="376"/>
        </w:tabs>
        <w:ind w:left="851"/>
        <w:rPr>
          <w:rFonts w:ascii="Times New Roman" w:hAnsi="Times New Roman" w:cs="Times New Roman"/>
          <w:color w:val="FF0000"/>
          <w:sz w:val="24"/>
          <w:szCs w:val="24"/>
        </w:rPr>
      </w:pPr>
      <w:r w:rsidRPr="0072444D">
        <w:rPr>
          <w:rFonts w:ascii="Times New Roman" w:hAnsi="Times New Roman" w:cs="Times New Roman"/>
          <w:color w:val="FF0000"/>
          <w:sz w:val="24"/>
          <w:szCs w:val="24"/>
        </w:rPr>
        <w:lastRenderedPageBreak/>
        <w:t>show</w:t>
      </w:r>
    </w:p>
    <w:p w:rsidR="001A2930" w:rsidRDefault="001A2930" w:rsidP="00D065D8">
      <w:pPr>
        <w:pStyle w:val="ListParagraph"/>
        <w:numPr>
          <w:ilvl w:val="0"/>
          <w:numId w:val="20"/>
        </w:numPr>
        <w:tabs>
          <w:tab w:val="left" w:pos="376"/>
        </w:tabs>
        <w:ind w:left="851"/>
        <w:rPr>
          <w:rFonts w:ascii="Times New Roman" w:hAnsi="Times New Roman" w:cs="Times New Roman"/>
          <w:sz w:val="24"/>
          <w:szCs w:val="24"/>
        </w:rPr>
      </w:pPr>
      <w:r>
        <w:rPr>
          <w:rFonts w:ascii="Times New Roman" w:hAnsi="Times New Roman" w:cs="Times New Roman"/>
          <w:sz w:val="24"/>
          <w:szCs w:val="24"/>
        </w:rPr>
        <w:t>presentation</w:t>
      </w:r>
    </w:p>
    <w:p w:rsidR="00EA5B74" w:rsidRDefault="00EA5B74" w:rsidP="0072444D">
      <w:pPr>
        <w:tabs>
          <w:tab w:val="left" w:pos="376"/>
        </w:tabs>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num="2" w:space="720"/>
          <w:docGrid w:linePitch="360"/>
        </w:sectPr>
      </w:pPr>
    </w:p>
    <w:p w:rsidR="00252D2A" w:rsidRDefault="00252D2A"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lastRenderedPageBreak/>
        <w:t>“</w:t>
      </w:r>
      <w:r w:rsidRPr="00252D2A">
        <w:rPr>
          <w:rFonts w:ascii="Times New Roman" w:eastAsia="Times New Roman" w:hAnsi="Times New Roman" w:cs="Times New Roman"/>
          <w:color w:val="414141"/>
          <w:sz w:val="24"/>
          <w:szCs w:val="24"/>
        </w:rPr>
        <w:t xml:space="preserve">Please, tell mom about </w:t>
      </w:r>
      <w:r w:rsidRPr="00252D2A">
        <w:rPr>
          <w:rFonts w:ascii="Times New Roman" w:eastAsia="Times New Roman" w:hAnsi="Times New Roman" w:cs="Times New Roman"/>
          <w:color w:val="414141"/>
          <w:sz w:val="24"/>
          <w:szCs w:val="24"/>
          <w:u w:val="single"/>
        </w:rPr>
        <w:t>it</w:t>
      </w:r>
      <w:r w:rsidRPr="00252D2A">
        <w:rPr>
          <w:rFonts w:ascii="Times New Roman" w:eastAsia="Times New Roman" w:hAnsi="Times New Roman" w:cs="Times New Roman"/>
          <w:color w:val="414141"/>
          <w:sz w:val="24"/>
          <w:szCs w:val="24"/>
        </w:rPr>
        <w:t>.</w:t>
      </w:r>
      <w:r>
        <w:rPr>
          <w:rFonts w:ascii="Times New Roman" w:hAnsi="Times New Roman" w:cs="Times New Roman"/>
          <w:sz w:val="24"/>
          <w:szCs w:val="24"/>
        </w:rPr>
        <w:t>” The underlined word refers to ….</w:t>
      </w:r>
    </w:p>
    <w:p w:rsidR="00EA5B74" w:rsidRDefault="00EA5B74" w:rsidP="00D065D8">
      <w:pPr>
        <w:pStyle w:val="ListParagraph"/>
        <w:numPr>
          <w:ilvl w:val="0"/>
          <w:numId w:val="21"/>
        </w:numPr>
        <w:tabs>
          <w:tab w:val="left" w:pos="1134"/>
        </w:tabs>
        <w:spacing w:after="0"/>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space="720"/>
          <w:docGrid w:linePitch="360"/>
        </w:sectPr>
      </w:pPr>
    </w:p>
    <w:p w:rsidR="00252D2A" w:rsidRDefault="00252D2A" w:rsidP="00D065D8">
      <w:pPr>
        <w:pStyle w:val="ListParagraph"/>
        <w:numPr>
          <w:ilvl w:val="0"/>
          <w:numId w:val="2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lastRenderedPageBreak/>
        <w:t>party</w:t>
      </w:r>
    </w:p>
    <w:p w:rsidR="0072444D" w:rsidRPr="0072444D" w:rsidRDefault="0072444D" w:rsidP="00D065D8">
      <w:pPr>
        <w:pStyle w:val="ListParagraph"/>
        <w:numPr>
          <w:ilvl w:val="0"/>
          <w:numId w:val="21"/>
        </w:numPr>
        <w:tabs>
          <w:tab w:val="left" w:pos="1134"/>
        </w:tabs>
        <w:spacing w:after="0"/>
        <w:rPr>
          <w:rFonts w:ascii="Times New Roman" w:hAnsi="Times New Roman" w:cs="Times New Roman"/>
          <w:color w:val="FF0000"/>
          <w:sz w:val="24"/>
          <w:szCs w:val="24"/>
        </w:rPr>
      </w:pPr>
      <w:r w:rsidRPr="0072444D">
        <w:rPr>
          <w:rFonts w:ascii="Times New Roman" w:hAnsi="Times New Roman" w:cs="Times New Roman"/>
          <w:color w:val="FF0000"/>
          <w:sz w:val="24"/>
          <w:szCs w:val="24"/>
        </w:rPr>
        <w:t>permission</w:t>
      </w:r>
    </w:p>
    <w:p w:rsidR="0072444D" w:rsidRDefault="0072444D" w:rsidP="00D065D8">
      <w:pPr>
        <w:pStyle w:val="ListParagraph"/>
        <w:numPr>
          <w:ilvl w:val="0"/>
          <w:numId w:val="2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lastRenderedPageBreak/>
        <w:t>preparation</w:t>
      </w:r>
    </w:p>
    <w:p w:rsidR="00252D2A" w:rsidRDefault="00252D2A" w:rsidP="00D065D8">
      <w:pPr>
        <w:pStyle w:val="ListParagraph"/>
        <w:numPr>
          <w:ilvl w:val="0"/>
          <w:numId w:val="21"/>
        </w:numPr>
        <w:tabs>
          <w:tab w:val="left" w:pos="1134"/>
        </w:tabs>
        <w:spacing w:after="0"/>
        <w:rPr>
          <w:rFonts w:ascii="Times New Roman" w:hAnsi="Times New Roman" w:cs="Times New Roman"/>
          <w:sz w:val="24"/>
          <w:szCs w:val="24"/>
        </w:rPr>
      </w:pPr>
      <w:r>
        <w:rPr>
          <w:rFonts w:ascii="Times New Roman" w:hAnsi="Times New Roman" w:cs="Times New Roman"/>
          <w:sz w:val="24"/>
          <w:szCs w:val="24"/>
        </w:rPr>
        <w:t>performance</w:t>
      </w:r>
    </w:p>
    <w:p w:rsidR="00EA5B74" w:rsidRDefault="00EA5B74" w:rsidP="0083132E">
      <w:pPr>
        <w:pStyle w:val="ListParagraph"/>
        <w:spacing w:after="0"/>
        <w:ind w:left="426"/>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num="2" w:space="720"/>
          <w:docGrid w:linePitch="360"/>
        </w:sectPr>
      </w:pPr>
    </w:p>
    <w:p w:rsidR="0072444D" w:rsidRDefault="0072444D" w:rsidP="0072444D">
      <w:pPr>
        <w:pStyle w:val="ListParagraph"/>
        <w:spacing w:after="0"/>
        <w:ind w:left="426" w:hanging="426"/>
        <w:rPr>
          <w:rFonts w:ascii="Times New Roman" w:hAnsi="Times New Roman" w:cs="Times New Roman"/>
          <w:sz w:val="24"/>
          <w:szCs w:val="24"/>
        </w:rPr>
      </w:pPr>
      <w:r>
        <w:rPr>
          <w:rFonts w:ascii="Times New Roman" w:hAnsi="Times New Roman" w:cs="Times New Roman"/>
          <w:sz w:val="24"/>
          <w:szCs w:val="24"/>
        </w:rPr>
        <w:lastRenderedPageBreak/>
        <w:t>Text for questions number 6 and 7</w:t>
      </w:r>
    </w:p>
    <w:tbl>
      <w:tblPr>
        <w:tblStyle w:val="TableGrid"/>
        <w:tblW w:w="0" w:type="auto"/>
        <w:tblInd w:w="675" w:type="dxa"/>
        <w:tblLook w:val="04A0"/>
      </w:tblPr>
      <w:tblGrid>
        <w:gridCol w:w="4678"/>
      </w:tblGrid>
      <w:tr w:rsidR="0029001B" w:rsidTr="0072444D">
        <w:tc>
          <w:tcPr>
            <w:tcW w:w="4678" w:type="dxa"/>
          </w:tcPr>
          <w:p w:rsidR="0029001B" w:rsidRDefault="00014FD3" w:rsidP="0072444D">
            <w:pPr>
              <w:jc w:val="center"/>
              <w:rPr>
                <w:rFonts w:ascii="Times New Roman" w:hAnsi="Times New Roman" w:cs="Times New Roman"/>
                <w:sz w:val="24"/>
                <w:szCs w:val="24"/>
              </w:rPr>
            </w:pPr>
            <w:r w:rsidRPr="00014FD3">
              <w:rPr>
                <w:rStyle w:val="apple-style-span"/>
                <w:rFonts w:ascii="Britannic Bold" w:hAnsi="Britannic Bold" w:cs="Arial"/>
                <w:color w:val="3E3E3E"/>
              </w:rPr>
              <w:t>Each of us has different talents</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different dreams, and</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different destinations, yet</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we all have the power</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to make a new tomorrow</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With great happiness, we</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the Senior Class</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of Midway High School</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invite you to join us</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on Graduation Day</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Friday, the seventh of June</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 xml:space="preserve">two thousand and </w:t>
            </w:r>
            <w:r>
              <w:rPr>
                <w:rStyle w:val="apple-style-span"/>
                <w:rFonts w:ascii="Britannic Bold" w:hAnsi="Britannic Bold" w:cs="Arial"/>
                <w:color w:val="3E3E3E"/>
              </w:rPr>
              <w:t>twelve</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at seven o'clock in the evening</w:t>
            </w:r>
            <w:r w:rsidRPr="00014FD3">
              <w:rPr>
                <w:rStyle w:val="apple-converted-space"/>
                <w:rFonts w:ascii="Britannic Bold" w:hAnsi="Britannic Bold" w:cs="Arial"/>
                <w:color w:val="3E3E3E"/>
              </w:rPr>
              <w:t> </w:t>
            </w:r>
            <w:r w:rsidRPr="00014FD3">
              <w:rPr>
                <w:rFonts w:ascii="Britannic Bold" w:hAnsi="Britannic Bold" w:cs="Arial"/>
                <w:color w:val="3E3E3E"/>
              </w:rPr>
              <w:br/>
            </w:r>
            <w:r w:rsidRPr="00014FD3">
              <w:rPr>
                <w:rStyle w:val="apple-style-span"/>
                <w:rFonts w:ascii="Britannic Bold" w:hAnsi="Britannic Bold" w:cs="Arial"/>
                <w:color w:val="3E3E3E"/>
              </w:rPr>
              <w:t>Midway High School Gymnasium</w:t>
            </w:r>
          </w:p>
        </w:tc>
      </w:tr>
    </w:tbl>
    <w:p w:rsidR="0083132E" w:rsidRDefault="00252D2A"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lastRenderedPageBreak/>
        <w:t>The text</w:t>
      </w:r>
      <w:r w:rsidR="00014FD3">
        <w:rPr>
          <w:rFonts w:ascii="Times New Roman" w:hAnsi="Times New Roman" w:cs="Times New Roman"/>
          <w:sz w:val="24"/>
          <w:szCs w:val="24"/>
        </w:rPr>
        <w:t xml:space="preserve"> was </w:t>
      </w:r>
      <w:r w:rsidR="00D2355D">
        <w:rPr>
          <w:rFonts w:ascii="Times New Roman" w:hAnsi="Times New Roman" w:cs="Times New Roman"/>
          <w:sz w:val="24"/>
          <w:szCs w:val="24"/>
        </w:rPr>
        <w:t>written</w:t>
      </w:r>
      <w:r>
        <w:rPr>
          <w:rFonts w:ascii="Times New Roman" w:hAnsi="Times New Roman" w:cs="Times New Roman"/>
          <w:sz w:val="24"/>
          <w:szCs w:val="24"/>
        </w:rPr>
        <w:t xml:space="preserve"> to ….</w:t>
      </w:r>
    </w:p>
    <w:p w:rsidR="00014FD3" w:rsidRDefault="00014FD3" w:rsidP="00D03E1F">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announce their  graduation</w:t>
      </w:r>
    </w:p>
    <w:p w:rsidR="002C0719" w:rsidRDefault="002C0719" w:rsidP="00D03E1F">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make someone have great happiness</w:t>
      </w:r>
    </w:p>
    <w:p w:rsidR="00014FD3" w:rsidRPr="002C0719" w:rsidRDefault="00014FD3" w:rsidP="00D03E1F">
      <w:pPr>
        <w:pStyle w:val="ListParagraph"/>
        <w:numPr>
          <w:ilvl w:val="0"/>
          <w:numId w:val="18"/>
        </w:numPr>
        <w:spacing w:after="0"/>
        <w:rPr>
          <w:rFonts w:ascii="Times New Roman" w:hAnsi="Times New Roman" w:cs="Times New Roman"/>
          <w:color w:val="C00000"/>
          <w:sz w:val="24"/>
          <w:szCs w:val="24"/>
        </w:rPr>
      </w:pPr>
      <w:r w:rsidRPr="002C0719">
        <w:rPr>
          <w:rFonts w:ascii="Times New Roman" w:hAnsi="Times New Roman" w:cs="Times New Roman"/>
          <w:color w:val="C00000"/>
          <w:sz w:val="24"/>
          <w:szCs w:val="24"/>
        </w:rPr>
        <w:t xml:space="preserve">ask someone to </w:t>
      </w:r>
      <w:r w:rsidR="002C0719">
        <w:rPr>
          <w:rFonts w:ascii="Times New Roman" w:hAnsi="Times New Roman" w:cs="Times New Roman"/>
          <w:color w:val="C00000"/>
          <w:sz w:val="24"/>
          <w:szCs w:val="24"/>
        </w:rPr>
        <w:t>join on</w:t>
      </w:r>
      <w:r w:rsidRPr="002C0719">
        <w:rPr>
          <w:rFonts w:ascii="Times New Roman" w:hAnsi="Times New Roman" w:cs="Times New Roman"/>
          <w:color w:val="C00000"/>
          <w:sz w:val="24"/>
          <w:szCs w:val="24"/>
        </w:rPr>
        <w:t xml:space="preserve"> the graduation </w:t>
      </w:r>
      <w:r w:rsidR="002C0719">
        <w:rPr>
          <w:rFonts w:ascii="Times New Roman" w:hAnsi="Times New Roman" w:cs="Times New Roman"/>
          <w:color w:val="C00000"/>
          <w:sz w:val="24"/>
          <w:szCs w:val="24"/>
        </w:rPr>
        <w:t>day</w:t>
      </w:r>
    </w:p>
    <w:p w:rsidR="00D2355D" w:rsidRDefault="00D2355D" w:rsidP="00D03E1F">
      <w:pPr>
        <w:pStyle w:val="ListParagraph"/>
        <w:numPr>
          <w:ilvl w:val="0"/>
          <w:numId w:val="18"/>
        </w:numPr>
        <w:spacing w:after="0"/>
        <w:rPr>
          <w:rFonts w:ascii="Times New Roman" w:hAnsi="Times New Roman" w:cs="Times New Roman"/>
          <w:sz w:val="24"/>
          <w:szCs w:val="24"/>
        </w:rPr>
      </w:pPr>
      <w:r>
        <w:rPr>
          <w:rFonts w:ascii="Times New Roman" w:hAnsi="Times New Roman" w:cs="Times New Roman"/>
          <w:sz w:val="24"/>
          <w:szCs w:val="24"/>
        </w:rPr>
        <w:t>invite someone to study in Midway High School</w:t>
      </w:r>
    </w:p>
    <w:p w:rsidR="00852131" w:rsidRDefault="00852131" w:rsidP="00852131">
      <w:pPr>
        <w:pStyle w:val="ListParagraph"/>
        <w:spacing w:after="0"/>
        <w:ind w:left="786"/>
        <w:rPr>
          <w:rFonts w:ascii="Times New Roman" w:hAnsi="Times New Roman" w:cs="Times New Roman"/>
          <w:sz w:val="24"/>
          <w:szCs w:val="24"/>
        </w:rPr>
      </w:pPr>
    </w:p>
    <w:p w:rsidR="00C06050" w:rsidRDefault="00C06050"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From the text we know that all the Senior Class of Midway High School ….</w:t>
      </w:r>
    </w:p>
    <w:p w:rsidR="00730D14" w:rsidRDefault="00730D14" w:rsidP="00D03E1F">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are powerless to make a new tomorrow</w:t>
      </w:r>
    </w:p>
    <w:p w:rsidR="0083132E" w:rsidRDefault="00252D2A" w:rsidP="00D03E1F">
      <w:pPr>
        <w:pStyle w:val="ListParagraph"/>
        <w:numPr>
          <w:ilvl w:val="0"/>
          <w:numId w:val="22"/>
        </w:numPr>
        <w:spacing w:after="0"/>
        <w:rPr>
          <w:rFonts w:ascii="Times New Roman" w:hAnsi="Times New Roman" w:cs="Times New Roman"/>
          <w:sz w:val="24"/>
          <w:szCs w:val="24"/>
        </w:rPr>
      </w:pPr>
      <w:r w:rsidRPr="00C06050">
        <w:rPr>
          <w:rFonts w:ascii="Times New Roman" w:hAnsi="Times New Roman" w:cs="Times New Roman"/>
          <w:sz w:val="24"/>
          <w:szCs w:val="24"/>
        </w:rPr>
        <w:t xml:space="preserve"> </w:t>
      </w:r>
      <w:r w:rsidR="00C06050">
        <w:rPr>
          <w:rFonts w:ascii="Times New Roman" w:hAnsi="Times New Roman" w:cs="Times New Roman"/>
          <w:sz w:val="24"/>
          <w:szCs w:val="24"/>
        </w:rPr>
        <w:t xml:space="preserve">have </w:t>
      </w:r>
      <w:r w:rsidR="00730D14">
        <w:rPr>
          <w:rFonts w:ascii="Times New Roman" w:hAnsi="Times New Roman" w:cs="Times New Roman"/>
          <w:sz w:val="24"/>
          <w:szCs w:val="24"/>
        </w:rPr>
        <w:t xml:space="preserve">same talents, </w:t>
      </w:r>
      <w:r w:rsidR="00C06050">
        <w:rPr>
          <w:rFonts w:ascii="Times New Roman" w:hAnsi="Times New Roman" w:cs="Times New Roman"/>
          <w:sz w:val="24"/>
          <w:szCs w:val="24"/>
        </w:rPr>
        <w:t>dreams</w:t>
      </w:r>
      <w:r w:rsidR="00730D14">
        <w:rPr>
          <w:rFonts w:ascii="Times New Roman" w:hAnsi="Times New Roman" w:cs="Times New Roman"/>
          <w:sz w:val="24"/>
          <w:szCs w:val="24"/>
        </w:rPr>
        <w:t xml:space="preserve"> and destinations</w:t>
      </w:r>
    </w:p>
    <w:p w:rsidR="00C06050" w:rsidRDefault="00730D14" w:rsidP="00D03E1F">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are not happy on their graduation day on June 7</w:t>
      </w:r>
      <w:r w:rsidRPr="00730D14">
        <w:rPr>
          <w:rFonts w:ascii="Times New Roman" w:hAnsi="Times New Roman" w:cs="Times New Roman"/>
          <w:sz w:val="24"/>
          <w:szCs w:val="24"/>
          <w:vertAlign w:val="superscript"/>
        </w:rPr>
        <w:t>th</w:t>
      </w:r>
      <w:r>
        <w:rPr>
          <w:rFonts w:ascii="Times New Roman" w:hAnsi="Times New Roman" w:cs="Times New Roman"/>
          <w:sz w:val="24"/>
          <w:szCs w:val="24"/>
        </w:rPr>
        <w:t>, 2012</w:t>
      </w:r>
    </w:p>
    <w:p w:rsidR="00730D14" w:rsidRPr="0072444D" w:rsidRDefault="00730D14" w:rsidP="00D03E1F">
      <w:pPr>
        <w:pStyle w:val="ListParagraph"/>
        <w:numPr>
          <w:ilvl w:val="0"/>
          <w:numId w:val="22"/>
        </w:numPr>
        <w:spacing w:after="0"/>
        <w:rPr>
          <w:rFonts w:ascii="Times New Roman" w:hAnsi="Times New Roman" w:cs="Times New Roman"/>
          <w:color w:val="FF0000"/>
          <w:sz w:val="24"/>
          <w:szCs w:val="24"/>
        </w:rPr>
      </w:pPr>
      <w:r w:rsidRPr="0072444D">
        <w:rPr>
          <w:rFonts w:ascii="Times New Roman" w:hAnsi="Times New Roman" w:cs="Times New Roman"/>
          <w:color w:val="FF0000"/>
          <w:sz w:val="24"/>
          <w:szCs w:val="24"/>
        </w:rPr>
        <w:t>are not the Midway High School students any</w:t>
      </w:r>
      <w:r w:rsidR="00852131">
        <w:rPr>
          <w:rFonts w:ascii="Times New Roman" w:hAnsi="Times New Roman" w:cs="Times New Roman"/>
          <w:color w:val="FF0000"/>
          <w:sz w:val="24"/>
          <w:szCs w:val="24"/>
        </w:rPr>
        <w:t xml:space="preserve"> longer</w:t>
      </w:r>
      <w:r w:rsidRPr="0072444D">
        <w:rPr>
          <w:rFonts w:ascii="Times New Roman" w:hAnsi="Times New Roman" w:cs="Times New Roman"/>
          <w:color w:val="FF0000"/>
          <w:sz w:val="24"/>
          <w:szCs w:val="24"/>
        </w:rPr>
        <w:t xml:space="preserve"> in 2013</w:t>
      </w:r>
    </w:p>
    <w:p w:rsidR="0083132E" w:rsidRDefault="0072444D" w:rsidP="0083132E">
      <w:pPr>
        <w:spacing w:after="0"/>
        <w:rPr>
          <w:rFonts w:ascii="Times New Roman" w:hAnsi="Times New Roman" w:cs="Times New Roman"/>
          <w:sz w:val="24"/>
          <w:szCs w:val="24"/>
        </w:rPr>
      </w:pPr>
      <w:r w:rsidRPr="0072444D">
        <w:rPr>
          <w:rFonts w:ascii="Times New Roman" w:hAnsi="Times New Roman" w:cs="Times New Roman"/>
          <w:sz w:val="24"/>
          <w:szCs w:val="24"/>
        </w:rPr>
        <w:t xml:space="preserve">Text for questions number </w:t>
      </w:r>
      <w:r>
        <w:rPr>
          <w:rFonts w:ascii="Times New Roman" w:hAnsi="Times New Roman" w:cs="Times New Roman"/>
          <w:sz w:val="24"/>
          <w:szCs w:val="24"/>
        </w:rPr>
        <w:t>8</w:t>
      </w:r>
      <w:r w:rsidRPr="0072444D">
        <w:rPr>
          <w:rFonts w:ascii="Times New Roman" w:hAnsi="Times New Roman" w:cs="Times New Roman"/>
          <w:sz w:val="24"/>
          <w:szCs w:val="24"/>
        </w:rPr>
        <w:t xml:space="preserve"> and </w:t>
      </w:r>
      <w:r>
        <w:rPr>
          <w:rFonts w:ascii="Times New Roman" w:hAnsi="Times New Roman" w:cs="Times New Roman"/>
          <w:sz w:val="24"/>
          <w:szCs w:val="24"/>
        </w:rPr>
        <w:t>9</w:t>
      </w:r>
    </w:p>
    <w:tbl>
      <w:tblPr>
        <w:tblStyle w:val="TableGrid"/>
        <w:tblW w:w="0" w:type="auto"/>
        <w:tblInd w:w="675" w:type="dxa"/>
        <w:tblLook w:val="04A0"/>
      </w:tblPr>
      <w:tblGrid>
        <w:gridCol w:w="8364"/>
      </w:tblGrid>
      <w:tr w:rsidR="00E53196" w:rsidTr="00D065D8">
        <w:tc>
          <w:tcPr>
            <w:tcW w:w="8364" w:type="dxa"/>
          </w:tcPr>
          <w:p w:rsidR="00E53196" w:rsidRPr="0036190D" w:rsidRDefault="00E53196" w:rsidP="00E53196">
            <w:pPr>
              <w:jc w:val="center"/>
              <w:rPr>
                <w:rFonts w:ascii="Times New Roman" w:eastAsia="Times New Roman" w:hAnsi="Times New Roman"/>
                <w:sz w:val="24"/>
                <w:szCs w:val="24"/>
              </w:rPr>
            </w:pPr>
            <w:r w:rsidRPr="00A35C68">
              <w:rPr>
                <w:rFonts w:ascii="Times New Roman" w:eastAsia="Times New Roman" w:hAnsi="Times New Roman"/>
                <w:sz w:val="24"/>
                <w:szCs w:val="24"/>
              </w:rPr>
              <w:t>STUDENT TALENT CONTEST</w:t>
            </w:r>
          </w:p>
          <w:p w:rsidR="00E53196" w:rsidRPr="0036190D" w:rsidRDefault="00D065D8" w:rsidP="00E53196">
            <w:pPr>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E53196" w:rsidRPr="00A35C68">
              <w:rPr>
                <w:rFonts w:ascii="Times New Roman" w:eastAsia="Times New Roman" w:hAnsi="Times New Roman"/>
                <w:sz w:val="24"/>
                <w:szCs w:val="24"/>
              </w:rPr>
              <w:t>Venue</w:t>
            </w:r>
            <w:r>
              <w:rPr>
                <w:rFonts w:ascii="Times New Roman" w:eastAsia="Times New Roman" w:hAnsi="Times New Roman"/>
                <w:sz w:val="24"/>
                <w:szCs w:val="24"/>
              </w:rPr>
              <w:t xml:space="preserve">     </w:t>
            </w:r>
            <w:r w:rsidR="00E53196" w:rsidRPr="00A35C68">
              <w:rPr>
                <w:rFonts w:ascii="Times New Roman" w:eastAsia="Times New Roman" w:hAnsi="Times New Roman"/>
                <w:sz w:val="24"/>
                <w:szCs w:val="24"/>
              </w:rPr>
              <w:t>: School Hall</w:t>
            </w:r>
          </w:p>
          <w:p w:rsidR="00E53196" w:rsidRPr="0036190D" w:rsidRDefault="00D065D8" w:rsidP="00E53196">
            <w:pPr>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E53196" w:rsidRPr="00A35C68">
              <w:rPr>
                <w:rFonts w:ascii="Times New Roman" w:eastAsia="Times New Roman" w:hAnsi="Times New Roman"/>
                <w:sz w:val="24"/>
                <w:szCs w:val="24"/>
              </w:rPr>
              <w:t>Date</w:t>
            </w:r>
            <w:r>
              <w:rPr>
                <w:rFonts w:ascii="Times New Roman" w:eastAsia="Times New Roman" w:hAnsi="Times New Roman"/>
                <w:sz w:val="24"/>
                <w:szCs w:val="24"/>
              </w:rPr>
              <w:t xml:space="preserve">       </w:t>
            </w:r>
            <w:r w:rsidR="00E53196" w:rsidRPr="00A35C68">
              <w:rPr>
                <w:rFonts w:ascii="Times New Roman" w:eastAsia="Times New Roman" w:hAnsi="Times New Roman"/>
                <w:sz w:val="24"/>
                <w:szCs w:val="24"/>
              </w:rPr>
              <w:t>: 5th December 2011</w:t>
            </w:r>
          </w:p>
          <w:p w:rsidR="00E53196" w:rsidRPr="0036190D" w:rsidRDefault="00D065D8" w:rsidP="00E53196">
            <w:pPr>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00E53196" w:rsidRPr="00A35C68">
              <w:rPr>
                <w:rFonts w:ascii="Times New Roman" w:eastAsia="Times New Roman" w:hAnsi="Times New Roman"/>
                <w:sz w:val="24"/>
                <w:szCs w:val="24"/>
              </w:rPr>
              <w:t>Time</w:t>
            </w:r>
            <w:r>
              <w:rPr>
                <w:rFonts w:ascii="Times New Roman" w:eastAsia="Times New Roman" w:hAnsi="Times New Roman"/>
                <w:sz w:val="24"/>
                <w:szCs w:val="24"/>
              </w:rPr>
              <w:t xml:space="preserve">      </w:t>
            </w:r>
            <w:r w:rsidR="00E53196" w:rsidRPr="00A35C68">
              <w:rPr>
                <w:rFonts w:ascii="Times New Roman" w:eastAsia="Times New Roman" w:hAnsi="Times New Roman"/>
                <w:sz w:val="24"/>
                <w:szCs w:val="24"/>
              </w:rPr>
              <w:t>: 10.00 a.m.</w:t>
            </w:r>
          </w:p>
          <w:p w:rsidR="00E53196" w:rsidRPr="0036190D" w:rsidRDefault="00E53196" w:rsidP="00A5032C">
            <w:pPr>
              <w:rPr>
                <w:rFonts w:ascii="Times New Roman" w:eastAsia="Times New Roman" w:hAnsi="Times New Roman"/>
                <w:sz w:val="24"/>
                <w:szCs w:val="24"/>
              </w:rPr>
            </w:pPr>
            <w:r w:rsidRPr="00A35C68">
              <w:rPr>
                <w:rFonts w:ascii="Times New Roman" w:eastAsia="Times New Roman" w:hAnsi="Times New Roman"/>
                <w:sz w:val="24"/>
                <w:szCs w:val="24"/>
              </w:rPr>
              <w:t>A student talent contest will be held to raise funds for charity. Entry forms are available at the OSIS room.</w:t>
            </w:r>
          </w:p>
          <w:p w:rsidR="00E53196" w:rsidRDefault="00E53196" w:rsidP="0072444D">
            <w:pPr>
              <w:rPr>
                <w:rFonts w:ascii="Times New Roman" w:eastAsia="Times New Roman" w:hAnsi="Times New Roman"/>
                <w:sz w:val="24"/>
                <w:szCs w:val="24"/>
              </w:rPr>
            </w:pPr>
            <w:r w:rsidRPr="00A35C68">
              <w:rPr>
                <w:rFonts w:ascii="Times New Roman" w:eastAsia="Times New Roman" w:hAnsi="Times New Roman"/>
                <w:sz w:val="24"/>
                <w:szCs w:val="24"/>
              </w:rPr>
              <w:t xml:space="preserve">For more information, please, contact Susan (Class IX F) or Jessica (Class VIII A). </w:t>
            </w:r>
          </w:p>
          <w:p w:rsidR="00D065D8" w:rsidRDefault="00D065D8" w:rsidP="0072444D">
            <w:pPr>
              <w:rPr>
                <w:rFonts w:ascii="Times New Roman" w:hAnsi="Times New Roman" w:cs="Times New Roman"/>
                <w:sz w:val="24"/>
                <w:szCs w:val="24"/>
              </w:rPr>
            </w:pPr>
          </w:p>
        </w:tc>
      </w:tr>
    </w:tbl>
    <w:p w:rsidR="0083132E" w:rsidRDefault="00E53196"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Where can we get the form of registration?</w:t>
      </w:r>
    </w:p>
    <w:p w:rsidR="00EA5B74" w:rsidRDefault="00EA5B74" w:rsidP="00D03E1F">
      <w:pPr>
        <w:pStyle w:val="ListParagraph"/>
        <w:numPr>
          <w:ilvl w:val="0"/>
          <w:numId w:val="11"/>
        </w:numPr>
        <w:spacing w:after="0"/>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space="720"/>
          <w:docGrid w:linePitch="360"/>
        </w:sectPr>
      </w:pPr>
    </w:p>
    <w:p w:rsidR="002121B3" w:rsidRDefault="002121B3" w:rsidP="00D03E1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lastRenderedPageBreak/>
        <w:t>In IXF classroom.</w:t>
      </w:r>
    </w:p>
    <w:p w:rsidR="00E53196" w:rsidRPr="00E53196" w:rsidRDefault="00E53196" w:rsidP="00D03E1F">
      <w:pPr>
        <w:pStyle w:val="ListParagraph"/>
        <w:numPr>
          <w:ilvl w:val="0"/>
          <w:numId w:val="11"/>
        </w:numPr>
        <w:spacing w:after="0"/>
        <w:rPr>
          <w:rFonts w:ascii="Times New Roman" w:hAnsi="Times New Roman" w:cs="Times New Roman"/>
          <w:color w:val="FF0000"/>
          <w:sz w:val="24"/>
          <w:szCs w:val="24"/>
        </w:rPr>
      </w:pPr>
      <w:r w:rsidRPr="00E53196">
        <w:rPr>
          <w:rFonts w:ascii="Times New Roman" w:hAnsi="Times New Roman" w:cs="Times New Roman"/>
          <w:color w:val="FF0000"/>
          <w:sz w:val="24"/>
          <w:szCs w:val="24"/>
        </w:rPr>
        <w:t>At the OSIS room.</w:t>
      </w:r>
    </w:p>
    <w:p w:rsidR="002121B3" w:rsidRDefault="002121B3" w:rsidP="00D03E1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lastRenderedPageBreak/>
        <w:t>In the school Hall.</w:t>
      </w:r>
    </w:p>
    <w:p w:rsidR="00E53196" w:rsidRDefault="00E53196" w:rsidP="00D03E1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In VIII A classroom.</w:t>
      </w:r>
    </w:p>
    <w:p w:rsidR="00EA5B74" w:rsidRDefault="00EA5B74" w:rsidP="0072444D">
      <w:pPr>
        <w:spacing w:after="0"/>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num="2" w:space="720"/>
          <w:docGrid w:linePitch="360"/>
        </w:sectPr>
      </w:pPr>
    </w:p>
    <w:p w:rsidR="0072444D" w:rsidRDefault="0072444D" w:rsidP="0072444D">
      <w:pPr>
        <w:spacing w:after="0"/>
        <w:rPr>
          <w:rFonts w:ascii="Times New Roman" w:hAnsi="Times New Roman" w:cs="Times New Roman"/>
          <w:sz w:val="24"/>
          <w:szCs w:val="24"/>
        </w:rPr>
      </w:pPr>
    </w:p>
    <w:p w:rsidR="0083132E" w:rsidRDefault="00852131"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Why did the writer write the text</w:t>
      </w:r>
      <w:r w:rsidR="00A5032C">
        <w:rPr>
          <w:rFonts w:ascii="Times New Roman" w:hAnsi="Times New Roman" w:cs="Times New Roman"/>
          <w:sz w:val="24"/>
          <w:szCs w:val="24"/>
        </w:rPr>
        <w:t>?</w:t>
      </w:r>
    </w:p>
    <w:p w:rsidR="00A5032C" w:rsidRDefault="00A5032C" w:rsidP="00D03E1F">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To warn the students to fill the entry form.</w:t>
      </w:r>
    </w:p>
    <w:p w:rsidR="00A5032C" w:rsidRDefault="00A5032C" w:rsidP="00D03E1F">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To ask students to hold a charity program..</w:t>
      </w:r>
    </w:p>
    <w:p w:rsidR="00A5032C" w:rsidRDefault="00A5032C" w:rsidP="00D03E1F">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To remind the students to contact Susan and Jesssica.</w:t>
      </w:r>
    </w:p>
    <w:p w:rsidR="00A5032C" w:rsidRPr="002121B3" w:rsidRDefault="00A5032C" w:rsidP="00D03E1F">
      <w:pPr>
        <w:pStyle w:val="ListParagraph"/>
        <w:numPr>
          <w:ilvl w:val="0"/>
          <w:numId w:val="12"/>
        </w:numPr>
        <w:spacing w:after="0"/>
        <w:rPr>
          <w:rFonts w:ascii="Times New Roman" w:hAnsi="Times New Roman" w:cs="Times New Roman"/>
          <w:color w:val="FF0000"/>
          <w:sz w:val="24"/>
          <w:szCs w:val="24"/>
        </w:rPr>
      </w:pPr>
      <w:r w:rsidRPr="002121B3">
        <w:rPr>
          <w:rFonts w:ascii="Times New Roman" w:hAnsi="Times New Roman" w:cs="Times New Roman"/>
          <w:color w:val="FF0000"/>
          <w:sz w:val="24"/>
          <w:szCs w:val="24"/>
        </w:rPr>
        <w:t>To inform the students about a program for raising funds.</w:t>
      </w:r>
    </w:p>
    <w:p w:rsidR="0083132E" w:rsidRDefault="0083132E" w:rsidP="0083132E">
      <w:pPr>
        <w:spacing w:after="0"/>
        <w:rPr>
          <w:rFonts w:ascii="Times New Roman" w:hAnsi="Times New Roman" w:cs="Times New Roman"/>
          <w:sz w:val="24"/>
          <w:szCs w:val="24"/>
        </w:rPr>
      </w:pPr>
    </w:p>
    <w:p w:rsidR="0072444D" w:rsidRDefault="0072444D" w:rsidP="0072444D">
      <w:pPr>
        <w:pStyle w:val="ListParagraph"/>
        <w:spacing w:after="0"/>
        <w:ind w:left="426" w:hanging="426"/>
        <w:rPr>
          <w:rFonts w:ascii="Times New Roman" w:hAnsi="Times New Roman" w:cs="Times New Roman"/>
          <w:sz w:val="24"/>
          <w:szCs w:val="24"/>
        </w:rPr>
      </w:pPr>
      <w:r>
        <w:rPr>
          <w:rFonts w:ascii="Times New Roman" w:hAnsi="Times New Roman" w:cs="Times New Roman"/>
          <w:sz w:val="24"/>
          <w:szCs w:val="24"/>
        </w:rPr>
        <w:t>Text for questions number 10 to 12</w:t>
      </w:r>
    </w:p>
    <w:tbl>
      <w:tblPr>
        <w:tblStyle w:val="TableGrid"/>
        <w:tblW w:w="0" w:type="auto"/>
        <w:tblInd w:w="426" w:type="dxa"/>
        <w:tblLook w:val="04A0"/>
      </w:tblPr>
      <w:tblGrid>
        <w:gridCol w:w="8187"/>
      </w:tblGrid>
      <w:tr w:rsidR="000170DB" w:rsidTr="0072444D">
        <w:tc>
          <w:tcPr>
            <w:tcW w:w="8187" w:type="dxa"/>
          </w:tcPr>
          <w:p w:rsidR="000170DB" w:rsidRDefault="000170DB" w:rsidP="002121B3">
            <w:pPr>
              <w:spacing w:line="250" w:lineRule="atLeast"/>
              <w:rPr>
                <w:rFonts w:ascii="Times New Roman" w:hAnsi="Times New Roman" w:cs="Times New Roman"/>
                <w:sz w:val="24"/>
                <w:szCs w:val="24"/>
              </w:rPr>
            </w:pPr>
            <w:r w:rsidRPr="000170DB">
              <w:rPr>
                <w:rFonts w:ascii="Times New Roman" w:eastAsia="Times New Roman" w:hAnsi="Times New Roman" w:cs="Times New Roman"/>
                <w:color w:val="000000"/>
                <w:sz w:val="24"/>
                <w:szCs w:val="24"/>
                <w:shd w:val="clear" w:color="auto" w:fill="F3F3F1"/>
              </w:rPr>
              <w:t>Teaching Positions 2012</w:t>
            </w:r>
            <w:r w:rsidRPr="000170DB">
              <w:rPr>
                <w:rFonts w:ascii="Times New Roman" w:eastAsia="Times New Roman" w:hAnsi="Times New Roman" w:cs="Times New Roman"/>
                <w:color w:val="333333"/>
                <w:sz w:val="24"/>
                <w:szCs w:val="24"/>
              </w:rPr>
              <w:br/>
            </w:r>
            <w:r w:rsidRPr="000170DB">
              <w:rPr>
                <w:rFonts w:ascii="Times New Roman" w:eastAsia="Times New Roman" w:hAnsi="Times New Roman" w:cs="Times New Roman"/>
                <w:color w:val="000000"/>
                <w:sz w:val="24"/>
                <w:szCs w:val="24"/>
                <w:shd w:val="clear" w:color="auto" w:fill="F3F3F1"/>
              </w:rPr>
              <w:t>SMA Maya Englishindo</w:t>
            </w:r>
            <w:r w:rsidRPr="000170DB">
              <w:rPr>
                <w:rFonts w:ascii="Times New Roman" w:eastAsia="Times New Roman" w:hAnsi="Times New Roman" w:cs="Times New Roman"/>
                <w:color w:val="333333"/>
                <w:sz w:val="24"/>
                <w:szCs w:val="24"/>
              </w:rPr>
              <w:br/>
            </w:r>
            <w:r w:rsidRPr="000170DB">
              <w:rPr>
                <w:rFonts w:ascii="Times New Roman" w:eastAsia="Times New Roman" w:hAnsi="Times New Roman" w:cs="Times New Roman"/>
                <w:color w:val="333333"/>
                <w:sz w:val="24"/>
                <w:szCs w:val="24"/>
              </w:rPr>
              <w:br/>
            </w:r>
            <w:r w:rsidRPr="000170DB">
              <w:rPr>
                <w:rFonts w:ascii="Times New Roman" w:eastAsia="Times New Roman" w:hAnsi="Times New Roman" w:cs="Times New Roman"/>
                <w:color w:val="000000"/>
                <w:sz w:val="24"/>
                <w:szCs w:val="24"/>
                <w:shd w:val="clear" w:color="auto" w:fill="F3F3F1"/>
              </w:rPr>
              <w:t>SMA Maya Englishindo seeks applications from suitably qualified teachers for positions commencing April 2012. Applicants are invited to visit the website for more details, including a full position description, of the position advertised below.</w:t>
            </w:r>
            <w:r w:rsidRPr="000170DB">
              <w:rPr>
                <w:rFonts w:ascii="Times New Roman" w:eastAsia="Times New Roman" w:hAnsi="Times New Roman" w:cs="Times New Roman"/>
                <w:color w:val="333333"/>
                <w:sz w:val="24"/>
                <w:szCs w:val="24"/>
              </w:rPr>
              <w:br/>
            </w:r>
            <w:r w:rsidR="002121B3">
              <w:rPr>
                <w:rFonts w:ascii="Times New Roman" w:eastAsia="Times New Roman" w:hAnsi="Times New Roman" w:cs="Times New Roman"/>
                <w:color w:val="000000"/>
                <w:sz w:val="24"/>
                <w:szCs w:val="24"/>
                <w:shd w:val="clear" w:color="auto" w:fill="F3F3F1"/>
              </w:rPr>
              <w:t xml:space="preserve">                             </w:t>
            </w:r>
            <w:r w:rsidRPr="000170DB">
              <w:rPr>
                <w:rFonts w:ascii="Times New Roman" w:eastAsia="Times New Roman" w:hAnsi="Times New Roman" w:cs="Times New Roman"/>
                <w:color w:val="000000"/>
                <w:sz w:val="24"/>
                <w:szCs w:val="24"/>
                <w:shd w:val="clear" w:color="auto" w:fill="F3F3F1"/>
              </w:rPr>
              <w:t>Teacher of English and SOSE.</w:t>
            </w:r>
            <w:r w:rsidRPr="000170DB">
              <w:rPr>
                <w:rFonts w:ascii="Times New Roman" w:eastAsia="Times New Roman" w:hAnsi="Times New Roman" w:cs="Times New Roman"/>
                <w:color w:val="333333"/>
                <w:sz w:val="24"/>
                <w:szCs w:val="24"/>
              </w:rPr>
              <w:br/>
            </w:r>
            <w:r w:rsidR="002121B3">
              <w:rPr>
                <w:rFonts w:ascii="Times New Roman" w:eastAsia="Times New Roman" w:hAnsi="Times New Roman" w:cs="Times New Roman"/>
                <w:color w:val="000000"/>
                <w:sz w:val="24"/>
                <w:szCs w:val="24"/>
                <w:shd w:val="clear" w:color="auto" w:fill="F3F3F1"/>
              </w:rPr>
              <w:t xml:space="preserve">                             </w:t>
            </w:r>
            <w:r w:rsidRPr="000170DB">
              <w:rPr>
                <w:rFonts w:ascii="Times New Roman" w:eastAsia="Times New Roman" w:hAnsi="Times New Roman" w:cs="Times New Roman"/>
                <w:color w:val="000000"/>
                <w:sz w:val="24"/>
                <w:szCs w:val="24"/>
                <w:shd w:val="clear" w:color="auto" w:fill="F3F3F1"/>
              </w:rPr>
              <w:t>Full-time permanent position.</w:t>
            </w:r>
            <w:r w:rsidRPr="000170DB">
              <w:rPr>
                <w:rFonts w:ascii="Times New Roman" w:eastAsia="Times New Roman" w:hAnsi="Times New Roman" w:cs="Times New Roman"/>
                <w:color w:val="333333"/>
                <w:sz w:val="24"/>
                <w:szCs w:val="24"/>
              </w:rPr>
              <w:br/>
            </w:r>
            <w:r w:rsidRPr="000170DB">
              <w:rPr>
                <w:rFonts w:ascii="Times New Roman" w:eastAsia="Times New Roman" w:hAnsi="Times New Roman" w:cs="Times New Roman"/>
                <w:color w:val="000000"/>
                <w:sz w:val="24"/>
                <w:szCs w:val="24"/>
                <w:shd w:val="clear" w:color="auto" w:fill="F3F3F1"/>
              </w:rPr>
              <w:t>Applications including CV and the names of three referees should be sent to: The Principal's Assistant, SMA Maya Englishindo, 22 Empty Road, Dunia Maya, 6666.</w:t>
            </w:r>
            <w:r w:rsidRPr="000170DB">
              <w:rPr>
                <w:rFonts w:ascii="Times New Roman" w:eastAsia="Times New Roman" w:hAnsi="Times New Roman" w:cs="Times New Roman"/>
                <w:color w:val="333333"/>
                <w:sz w:val="24"/>
                <w:szCs w:val="24"/>
              </w:rPr>
              <w:br/>
            </w:r>
            <w:r w:rsidRPr="000170DB">
              <w:rPr>
                <w:rFonts w:ascii="Times New Roman" w:eastAsia="Times New Roman" w:hAnsi="Times New Roman" w:cs="Times New Roman"/>
                <w:color w:val="000000"/>
                <w:sz w:val="24"/>
                <w:szCs w:val="24"/>
                <w:shd w:val="clear" w:color="auto" w:fill="F3F3F1"/>
              </w:rPr>
              <w:t>Applications close Wednesday 01 April 2012 </w:t>
            </w:r>
          </w:p>
        </w:tc>
      </w:tr>
    </w:tbl>
    <w:p w:rsidR="000170DB" w:rsidRPr="000170DB" w:rsidRDefault="000170DB" w:rsidP="000170DB">
      <w:pPr>
        <w:spacing w:after="0"/>
        <w:ind w:left="426"/>
        <w:rPr>
          <w:rFonts w:ascii="Times New Roman" w:hAnsi="Times New Roman" w:cs="Times New Roman"/>
          <w:sz w:val="24"/>
          <w:szCs w:val="24"/>
        </w:rPr>
      </w:pPr>
    </w:p>
    <w:p w:rsidR="00730D14" w:rsidRDefault="00730D14"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What is the text about?</w:t>
      </w:r>
    </w:p>
    <w:p w:rsidR="00F25762" w:rsidRPr="002121B3" w:rsidRDefault="00F25762" w:rsidP="00D03E1F">
      <w:pPr>
        <w:pStyle w:val="ListParagraph"/>
        <w:numPr>
          <w:ilvl w:val="0"/>
          <w:numId w:val="23"/>
        </w:numPr>
        <w:spacing w:after="0"/>
        <w:rPr>
          <w:rFonts w:ascii="Times New Roman" w:hAnsi="Times New Roman" w:cs="Times New Roman"/>
          <w:color w:val="FF0000"/>
          <w:sz w:val="24"/>
          <w:szCs w:val="24"/>
        </w:rPr>
      </w:pPr>
      <w:r w:rsidRPr="002121B3">
        <w:rPr>
          <w:rFonts w:ascii="Times New Roman" w:hAnsi="Times New Roman" w:cs="Times New Roman"/>
          <w:color w:val="FF0000"/>
          <w:sz w:val="24"/>
          <w:szCs w:val="24"/>
        </w:rPr>
        <w:t>Job Vacancy</w:t>
      </w:r>
      <w:r w:rsidR="002121B3">
        <w:rPr>
          <w:rFonts w:ascii="Times New Roman" w:hAnsi="Times New Roman" w:cs="Times New Roman"/>
          <w:color w:val="FF0000"/>
          <w:sz w:val="24"/>
          <w:szCs w:val="24"/>
        </w:rPr>
        <w:t>.</w:t>
      </w:r>
    </w:p>
    <w:p w:rsidR="00F25762" w:rsidRDefault="00F25762" w:rsidP="00D03E1F">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Qualified teacher</w:t>
      </w:r>
      <w:r w:rsidR="002121B3">
        <w:rPr>
          <w:rFonts w:ascii="Times New Roman" w:hAnsi="Times New Roman" w:cs="Times New Roman"/>
          <w:sz w:val="24"/>
          <w:szCs w:val="24"/>
        </w:rPr>
        <w:t>.</w:t>
      </w:r>
    </w:p>
    <w:p w:rsidR="00F25762" w:rsidRDefault="00F25762" w:rsidP="00D03E1F">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Principal’s Assistant</w:t>
      </w:r>
      <w:r w:rsidR="002121B3">
        <w:rPr>
          <w:rFonts w:ascii="Times New Roman" w:hAnsi="Times New Roman" w:cs="Times New Roman"/>
          <w:sz w:val="24"/>
          <w:szCs w:val="24"/>
        </w:rPr>
        <w:t>.</w:t>
      </w:r>
    </w:p>
    <w:p w:rsidR="002121B3" w:rsidRDefault="002121B3" w:rsidP="00D03E1F">
      <w:pPr>
        <w:pStyle w:val="ListParagraph"/>
        <w:numPr>
          <w:ilvl w:val="0"/>
          <w:numId w:val="23"/>
        </w:numPr>
        <w:spacing w:after="0"/>
        <w:rPr>
          <w:rFonts w:ascii="Times New Roman" w:hAnsi="Times New Roman" w:cs="Times New Roman"/>
          <w:sz w:val="24"/>
          <w:szCs w:val="24"/>
        </w:rPr>
      </w:pPr>
      <w:r>
        <w:rPr>
          <w:rFonts w:ascii="Times New Roman" w:hAnsi="Times New Roman" w:cs="Times New Roman"/>
          <w:sz w:val="24"/>
          <w:szCs w:val="24"/>
        </w:rPr>
        <w:t>SMA Maya Englishindo.</w:t>
      </w:r>
    </w:p>
    <w:p w:rsidR="002121B3" w:rsidRDefault="002121B3" w:rsidP="002121B3">
      <w:pPr>
        <w:pStyle w:val="ListParagraph"/>
        <w:spacing w:after="0"/>
        <w:ind w:left="786"/>
        <w:rPr>
          <w:rFonts w:ascii="Times New Roman" w:hAnsi="Times New Roman" w:cs="Times New Roman"/>
          <w:sz w:val="24"/>
          <w:szCs w:val="24"/>
        </w:rPr>
      </w:pPr>
    </w:p>
    <w:p w:rsidR="00F25EB0" w:rsidRDefault="00F25762"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lastRenderedPageBreak/>
        <w:t>How can the readers get more information?</w:t>
      </w:r>
    </w:p>
    <w:p w:rsidR="00F25762" w:rsidRDefault="00F25762" w:rsidP="00D03E1F">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By calling SMA Maya Englishindo</w:t>
      </w:r>
      <w:r w:rsidR="002121B3">
        <w:rPr>
          <w:rFonts w:ascii="Times New Roman" w:hAnsi="Times New Roman" w:cs="Times New Roman"/>
          <w:sz w:val="24"/>
          <w:szCs w:val="24"/>
        </w:rPr>
        <w:t>.</w:t>
      </w:r>
    </w:p>
    <w:p w:rsidR="00F25762" w:rsidRPr="00F25762" w:rsidRDefault="00F25762" w:rsidP="00D03E1F">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 xml:space="preserve">By visiting </w:t>
      </w:r>
      <w:r w:rsidRPr="000170DB">
        <w:rPr>
          <w:rFonts w:ascii="Times New Roman" w:eastAsia="Times New Roman" w:hAnsi="Times New Roman" w:cs="Times New Roman"/>
          <w:color w:val="000000"/>
          <w:sz w:val="24"/>
          <w:szCs w:val="24"/>
          <w:shd w:val="clear" w:color="auto" w:fill="F3F3F1"/>
        </w:rPr>
        <w:t>22 Empty Road, Dunia Maya, 6666</w:t>
      </w:r>
      <w:r w:rsidR="002121B3">
        <w:rPr>
          <w:rFonts w:ascii="Times New Roman" w:eastAsia="Times New Roman" w:hAnsi="Times New Roman" w:cs="Times New Roman"/>
          <w:color w:val="000000"/>
          <w:sz w:val="24"/>
          <w:szCs w:val="24"/>
          <w:shd w:val="clear" w:color="auto" w:fill="F3F3F1"/>
        </w:rPr>
        <w:t>.</w:t>
      </w:r>
    </w:p>
    <w:p w:rsidR="00F25762" w:rsidRPr="002121B3" w:rsidRDefault="00F25762" w:rsidP="00D03E1F">
      <w:pPr>
        <w:pStyle w:val="ListParagraph"/>
        <w:numPr>
          <w:ilvl w:val="0"/>
          <w:numId w:val="24"/>
        </w:numPr>
        <w:spacing w:after="0"/>
        <w:rPr>
          <w:rFonts w:ascii="Times New Roman" w:hAnsi="Times New Roman" w:cs="Times New Roman"/>
          <w:color w:val="FF0000"/>
          <w:sz w:val="24"/>
          <w:szCs w:val="24"/>
        </w:rPr>
      </w:pPr>
      <w:r w:rsidRPr="002121B3">
        <w:rPr>
          <w:rFonts w:ascii="Times New Roman" w:eastAsia="Times New Roman" w:hAnsi="Times New Roman" w:cs="Times New Roman"/>
          <w:color w:val="FF0000"/>
          <w:sz w:val="24"/>
          <w:szCs w:val="24"/>
          <w:shd w:val="clear" w:color="auto" w:fill="F3F3F1"/>
        </w:rPr>
        <w:t>By opening the website of SMA Maya Englishindo</w:t>
      </w:r>
      <w:r w:rsidR="002121B3" w:rsidRPr="002121B3">
        <w:rPr>
          <w:rFonts w:ascii="Times New Roman" w:eastAsia="Times New Roman" w:hAnsi="Times New Roman" w:cs="Times New Roman"/>
          <w:color w:val="FF0000"/>
          <w:sz w:val="24"/>
          <w:szCs w:val="24"/>
          <w:shd w:val="clear" w:color="auto" w:fill="F3F3F1"/>
        </w:rPr>
        <w:t>.</w:t>
      </w:r>
    </w:p>
    <w:p w:rsidR="002121B3" w:rsidRDefault="002121B3" w:rsidP="00D03E1F">
      <w:pPr>
        <w:pStyle w:val="ListParagraph"/>
        <w:numPr>
          <w:ilvl w:val="0"/>
          <w:numId w:val="24"/>
        </w:numPr>
        <w:spacing w:after="0"/>
        <w:rPr>
          <w:rFonts w:ascii="Times New Roman" w:hAnsi="Times New Roman" w:cs="Times New Roman"/>
          <w:sz w:val="24"/>
          <w:szCs w:val="24"/>
        </w:rPr>
      </w:pPr>
      <w:r>
        <w:rPr>
          <w:rFonts w:ascii="Times New Roman" w:hAnsi="Times New Roman" w:cs="Times New Roman"/>
          <w:sz w:val="24"/>
          <w:szCs w:val="24"/>
        </w:rPr>
        <w:t xml:space="preserve">By sending letter to </w:t>
      </w:r>
      <w:r w:rsidRPr="000170DB">
        <w:rPr>
          <w:rFonts w:ascii="Times New Roman" w:eastAsia="Times New Roman" w:hAnsi="Times New Roman" w:cs="Times New Roman"/>
          <w:color w:val="000000"/>
          <w:sz w:val="24"/>
          <w:szCs w:val="24"/>
          <w:shd w:val="clear" w:color="auto" w:fill="F3F3F1"/>
        </w:rPr>
        <w:t>22 Empty Road, Dunia Maya, 6666</w:t>
      </w:r>
      <w:r>
        <w:rPr>
          <w:rFonts w:ascii="Times New Roman" w:eastAsia="Times New Roman" w:hAnsi="Times New Roman" w:cs="Times New Roman"/>
          <w:color w:val="000000"/>
          <w:sz w:val="24"/>
          <w:szCs w:val="24"/>
          <w:shd w:val="clear" w:color="auto" w:fill="F3F3F1"/>
        </w:rPr>
        <w:t>.</w:t>
      </w:r>
    </w:p>
    <w:p w:rsidR="002121B3" w:rsidRDefault="002121B3" w:rsidP="002121B3">
      <w:pPr>
        <w:pStyle w:val="ListParagraph"/>
        <w:spacing w:after="0"/>
        <w:ind w:left="786"/>
        <w:rPr>
          <w:rFonts w:ascii="Times New Roman" w:hAnsi="Times New Roman" w:cs="Times New Roman"/>
          <w:sz w:val="24"/>
          <w:szCs w:val="24"/>
        </w:rPr>
      </w:pPr>
    </w:p>
    <w:p w:rsidR="00F25762" w:rsidRDefault="00F25762"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From the text we know that …..</w:t>
      </w:r>
    </w:p>
    <w:p w:rsidR="00730D14" w:rsidRPr="005C6BCC" w:rsidRDefault="005C6BCC" w:rsidP="00D03E1F">
      <w:pPr>
        <w:pStyle w:val="ListParagraph"/>
        <w:numPr>
          <w:ilvl w:val="0"/>
          <w:numId w:val="25"/>
        </w:numPr>
        <w:spacing w:after="0"/>
        <w:ind w:left="851" w:hanging="425"/>
        <w:rPr>
          <w:rFonts w:ascii="Times New Roman" w:hAnsi="Times New Roman" w:cs="Times New Roman"/>
          <w:sz w:val="24"/>
          <w:szCs w:val="24"/>
        </w:rPr>
      </w:pPr>
      <w:r w:rsidRPr="005C6BCC">
        <w:rPr>
          <w:rFonts w:ascii="Times New Roman" w:hAnsi="Times New Roman" w:cs="Times New Roman"/>
          <w:sz w:val="24"/>
          <w:szCs w:val="24"/>
        </w:rPr>
        <w:t>SMA Maya Englishindo needs a principal’s assistant</w:t>
      </w:r>
    </w:p>
    <w:p w:rsidR="002121B3" w:rsidRPr="002121B3" w:rsidRDefault="002121B3" w:rsidP="00D03E1F">
      <w:pPr>
        <w:pStyle w:val="ListParagraph"/>
        <w:numPr>
          <w:ilvl w:val="0"/>
          <w:numId w:val="25"/>
        </w:numPr>
        <w:spacing w:after="0"/>
        <w:ind w:left="851" w:hanging="425"/>
        <w:rPr>
          <w:rFonts w:ascii="Times New Roman" w:hAnsi="Times New Roman" w:cs="Times New Roman"/>
          <w:color w:val="FF0000"/>
          <w:sz w:val="24"/>
          <w:szCs w:val="24"/>
        </w:rPr>
      </w:pPr>
      <w:r w:rsidRPr="002121B3">
        <w:rPr>
          <w:rFonts w:ascii="Times New Roman" w:hAnsi="Times New Roman" w:cs="Times New Roman"/>
          <w:color w:val="FF0000"/>
          <w:sz w:val="24"/>
          <w:szCs w:val="24"/>
        </w:rPr>
        <w:t>To get more information we can browse through the internet</w:t>
      </w:r>
    </w:p>
    <w:p w:rsidR="005C6BCC" w:rsidRPr="005C6BCC" w:rsidRDefault="005C6BCC" w:rsidP="00D03E1F">
      <w:pPr>
        <w:pStyle w:val="ListParagraph"/>
        <w:numPr>
          <w:ilvl w:val="0"/>
          <w:numId w:val="25"/>
        </w:numPr>
        <w:spacing w:after="0"/>
        <w:ind w:left="851" w:hanging="425"/>
        <w:rPr>
          <w:rFonts w:ascii="Times New Roman" w:hAnsi="Times New Roman" w:cs="Times New Roman"/>
          <w:sz w:val="24"/>
          <w:szCs w:val="24"/>
        </w:rPr>
      </w:pPr>
      <w:r w:rsidRPr="005C6BCC">
        <w:rPr>
          <w:rFonts w:ascii="Times New Roman" w:hAnsi="Times New Roman" w:cs="Times New Roman"/>
          <w:sz w:val="24"/>
          <w:szCs w:val="24"/>
        </w:rPr>
        <w:t>The applicant can send his / her application on April 2</w:t>
      </w:r>
      <w:r w:rsidRPr="005C6BCC">
        <w:rPr>
          <w:rFonts w:ascii="Times New Roman" w:hAnsi="Times New Roman" w:cs="Times New Roman"/>
          <w:sz w:val="24"/>
          <w:szCs w:val="24"/>
          <w:vertAlign w:val="superscript"/>
        </w:rPr>
        <w:t>nd</w:t>
      </w:r>
      <w:r w:rsidRPr="005C6BCC">
        <w:rPr>
          <w:rFonts w:ascii="Times New Roman" w:hAnsi="Times New Roman" w:cs="Times New Roman"/>
          <w:sz w:val="24"/>
          <w:szCs w:val="24"/>
        </w:rPr>
        <w:t>, 2012</w:t>
      </w:r>
    </w:p>
    <w:p w:rsidR="005C6BCC" w:rsidRPr="005C6BCC" w:rsidRDefault="005C6BCC" w:rsidP="00D03E1F">
      <w:pPr>
        <w:pStyle w:val="ListParagraph"/>
        <w:numPr>
          <w:ilvl w:val="0"/>
          <w:numId w:val="25"/>
        </w:numPr>
        <w:spacing w:after="0"/>
        <w:ind w:left="851" w:hanging="425"/>
        <w:rPr>
          <w:rFonts w:ascii="Times New Roman" w:hAnsi="Times New Roman" w:cs="Times New Roman"/>
          <w:sz w:val="24"/>
          <w:szCs w:val="24"/>
        </w:rPr>
      </w:pPr>
      <w:r w:rsidRPr="005C6BCC">
        <w:rPr>
          <w:rFonts w:ascii="Times New Roman" w:hAnsi="Times New Roman" w:cs="Times New Roman"/>
          <w:sz w:val="24"/>
          <w:szCs w:val="24"/>
        </w:rPr>
        <w:t xml:space="preserve">The applicant has to take his / her application to </w:t>
      </w:r>
      <w:r w:rsidRPr="005C6BCC">
        <w:rPr>
          <w:rFonts w:ascii="Times New Roman" w:eastAsia="Times New Roman" w:hAnsi="Times New Roman" w:cs="Times New Roman"/>
          <w:color w:val="000000"/>
          <w:sz w:val="24"/>
          <w:szCs w:val="24"/>
          <w:shd w:val="clear" w:color="auto" w:fill="F3F3F1"/>
        </w:rPr>
        <w:t>SMA Maya Englishindo</w:t>
      </w:r>
    </w:p>
    <w:p w:rsidR="002121B3" w:rsidRDefault="002121B3" w:rsidP="002121B3">
      <w:pPr>
        <w:spacing w:after="0"/>
        <w:rPr>
          <w:rFonts w:ascii="Times New Roman" w:hAnsi="Times New Roman" w:cs="Times New Roman"/>
          <w:sz w:val="24"/>
          <w:szCs w:val="24"/>
        </w:rPr>
      </w:pPr>
    </w:p>
    <w:p w:rsidR="002121B3" w:rsidRPr="002121B3" w:rsidRDefault="002121B3" w:rsidP="002121B3">
      <w:pPr>
        <w:spacing w:after="0"/>
        <w:rPr>
          <w:rFonts w:ascii="Times New Roman" w:hAnsi="Times New Roman" w:cs="Times New Roman"/>
          <w:sz w:val="24"/>
          <w:szCs w:val="24"/>
        </w:rPr>
      </w:pPr>
      <w:r w:rsidRPr="002121B3">
        <w:rPr>
          <w:rFonts w:ascii="Times New Roman" w:hAnsi="Times New Roman" w:cs="Times New Roman"/>
          <w:sz w:val="24"/>
          <w:szCs w:val="24"/>
        </w:rPr>
        <w:t>Text for questions number 1</w:t>
      </w:r>
      <w:r>
        <w:rPr>
          <w:rFonts w:ascii="Times New Roman" w:hAnsi="Times New Roman" w:cs="Times New Roman"/>
          <w:sz w:val="24"/>
          <w:szCs w:val="24"/>
        </w:rPr>
        <w:t>3</w:t>
      </w:r>
      <w:r w:rsidRPr="002121B3">
        <w:rPr>
          <w:rFonts w:ascii="Times New Roman" w:hAnsi="Times New Roman" w:cs="Times New Roman"/>
          <w:sz w:val="24"/>
          <w:szCs w:val="24"/>
        </w:rPr>
        <w:t xml:space="preserve"> to 1</w:t>
      </w:r>
      <w:r>
        <w:rPr>
          <w:rFonts w:ascii="Times New Roman" w:hAnsi="Times New Roman" w:cs="Times New Roman"/>
          <w:sz w:val="24"/>
          <w:szCs w:val="24"/>
        </w:rPr>
        <w:t>5</w:t>
      </w:r>
    </w:p>
    <w:tbl>
      <w:tblPr>
        <w:tblStyle w:val="TableGrid"/>
        <w:tblW w:w="0" w:type="auto"/>
        <w:tblInd w:w="534" w:type="dxa"/>
        <w:tblLook w:val="04A0"/>
      </w:tblPr>
      <w:tblGrid>
        <w:gridCol w:w="7938"/>
      </w:tblGrid>
      <w:tr w:rsidR="005C6BCC" w:rsidTr="002121B3">
        <w:tc>
          <w:tcPr>
            <w:tcW w:w="7938" w:type="dxa"/>
          </w:tcPr>
          <w:p w:rsidR="008A4C9C" w:rsidRPr="002121B3" w:rsidRDefault="008A4C9C" w:rsidP="00DC127F">
            <w:pPr>
              <w:pStyle w:val="NormalWeb"/>
              <w:spacing w:before="0" w:beforeAutospacing="0" w:after="0" w:afterAutospacing="0"/>
              <w:jc w:val="right"/>
              <w:rPr>
                <w:rFonts w:ascii="Agency FB" w:hAnsi="Agency FB"/>
              </w:rPr>
            </w:pPr>
            <w:r w:rsidRPr="002121B3">
              <w:rPr>
                <w:rFonts w:ascii="Agency FB" w:hAnsi="Agency FB"/>
              </w:rPr>
              <w:t>11th August 2010,</w:t>
            </w:r>
          </w:p>
          <w:p w:rsidR="008A4C9C" w:rsidRPr="002121B3" w:rsidRDefault="008A4C9C" w:rsidP="00DC127F">
            <w:pPr>
              <w:pStyle w:val="NormalWeb"/>
              <w:spacing w:before="0" w:beforeAutospacing="0" w:after="0" w:afterAutospacing="0"/>
              <w:jc w:val="right"/>
              <w:rPr>
                <w:rFonts w:ascii="Agency FB" w:hAnsi="Agency FB"/>
              </w:rPr>
            </w:pPr>
            <w:r w:rsidRPr="002121B3">
              <w:rPr>
                <w:rStyle w:val="ilad"/>
                <w:rFonts w:ascii="Agency FB" w:hAnsi="Agency FB"/>
              </w:rPr>
              <w:t>James Stephen</w:t>
            </w:r>
          </w:p>
          <w:p w:rsidR="008A4C9C" w:rsidRPr="002121B3" w:rsidRDefault="008A4C9C" w:rsidP="00DC127F">
            <w:pPr>
              <w:pStyle w:val="NormalWeb"/>
              <w:spacing w:before="0" w:beforeAutospacing="0" w:after="0" w:afterAutospacing="0"/>
              <w:jc w:val="right"/>
              <w:rPr>
                <w:rFonts w:ascii="Agency FB" w:hAnsi="Agency FB"/>
              </w:rPr>
            </w:pPr>
            <w:r w:rsidRPr="002121B3">
              <w:rPr>
                <w:rFonts w:ascii="Agency FB" w:hAnsi="Agency FB"/>
              </w:rPr>
              <w:t>15th Park Lane,</w:t>
            </w:r>
          </w:p>
          <w:p w:rsidR="008A4C9C" w:rsidRPr="002121B3" w:rsidRDefault="008A4C9C" w:rsidP="00DC127F">
            <w:pPr>
              <w:pStyle w:val="NormalWeb"/>
              <w:spacing w:before="0" w:beforeAutospacing="0" w:after="0" w:afterAutospacing="0"/>
              <w:jc w:val="right"/>
              <w:rPr>
                <w:rFonts w:ascii="Agency FB" w:hAnsi="Agency FB"/>
              </w:rPr>
            </w:pPr>
            <w:r w:rsidRPr="002121B3">
              <w:rPr>
                <w:rFonts w:ascii="Agency FB" w:hAnsi="Agency FB"/>
              </w:rPr>
              <w:t>Hyderabad.</w:t>
            </w:r>
          </w:p>
          <w:p w:rsidR="008A4C9C" w:rsidRPr="002121B3" w:rsidRDefault="008A4C9C" w:rsidP="00DC127F">
            <w:pPr>
              <w:pStyle w:val="NormalWeb"/>
              <w:spacing w:before="0" w:beforeAutospacing="0" w:after="0" w:afterAutospacing="0"/>
              <w:rPr>
                <w:rFonts w:ascii="Agency FB" w:hAnsi="Agency FB"/>
              </w:rPr>
            </w:pPr>
            <w:r w:rsidRPr="002121B3">
              <w:rPr>
                <w:rFonts w:ascii="Agency FB" w:hAnsi="Agency FB"/>
              </w:rPr>
              <w:t>Dear James,</w:t>
            </w:r>
          </w:p>
          <w:p w:rsidR="002121B3" w:rsidRDefault="008A4C9C" w:rsidP="002121B3">
            <w:pPr>
              <w:pStyle w:val="NormalWeb"/>
              <w:spacing w:before="0" w:beforeAutospacing="0" w:after="0" w:afterAutospacing="0"/>
              <w:jc w:val="both"/>
              <w:rPr>
                <w:rFonts w:ascii="Agency FB" w:hAnsi="Agency FB"/>
              </w:rPr>
            </w:pPr>
            <w:r w:rsidRPr="002121B3">
              <w:rPr>
                <w:rFonts w:ascii="Agency FB" w:hAnsi="Agency FB"/>
              </w:rPr>
              <w:t>Everything is fine here and I hope the same with you. I hope your studies are going cool. I am writing this letter for inviting you and your family to come here (Mumbai) for this summer</w:t>
            </w:r>
            <w:r w:rsidRPr="002121B3">
              <w:rPr>
                <w:rStyle w:val="apple-converted-space"/>
                <w:rFonts w:ascii="Agency FB" w:hAnsi="Agency FB"/>
              </w:rPr>
              <w:t> </w:t>
            </w:r>
            <w:r w:rsidRPr="002121B3">
              <w:rPr>
                <w:rStyle w:val="ilad"/>
                <w:rFonts w:ascii="Agency FB" w:hAnsi="Agency FB"/>
              </w:rPr>
              <w:t>holidays</w:t>
            </w:r>
            <w:r w:rsidRPr="002121B3">
              <w:rPr>
                <w:rFonts w:ascii="Agency FB" w:hAnsi="Agency FB"/>
              </w:rPr>
              <w:t>. As we are apart since a long time because of our studies, I want to spend this summer</w:t>
            </w:r>
            <w:r w:rsidRPr="002121B3">
              <w:rPr>
                <w:rStyle w:val="apple-converted-space"/>
                <w:rFonts w:ascii="Agency FB" w:hAnsi="Agency FB"/>
              </w:rPr>
              <w:t> </w:t>
            </w:r>
            <w:r w:rsidRPr="002121B3">
              <w:rPr>
                <w:rFonts w:ascii="Agency FB" w:hAnsi="Agency FB"/>
              </w:rPr>
              <w:t>holidays</w:t>
            </w:r>
            <w:r w:rsidRPr="002121B3">
              <w:rPr>
                <w:rStyle w:val="apple-converted-space"/>
                <w:rFonts w:ascii="Agency FB" w:hAnsi="Agency FB"/>
              </w:rPr>
              <w:t> </w:t>
            </w:r>
            <w:r w:rsidRPr="002121B3">
              <w:rPr>
                <w:rFonts w:ascii="Agency FB" w:hAnsi="Agency FB"/>
              </w:rPr>
              <w:t>with our families and I think we will enjoy a lot.</w:t>
            </w:r>
          </w:p>
          <w:p w:rsidR="008A4C9C" w:rsidRPr="002121B3" w:rsidRDefault="008A4C9C" w:rsidP="002121B3">
            <w:pPr>
              <w:pStyle w:val="NormalWeb"/>
              <w:spacing w:before="0" w:beforeAutospacing="0" w:after="0" w:afterAutospacing="0"/>
              <w:jc w:val="both"/>
              <w:rPr>
                <w:rFonts w:ascii="Agency FB" w:hAnsi="Agency FB"/>
              </w:rPr>
            </w:pPr>
            <w:r w:rsidRPr="002121B3">
              <w:rPr>
                <w:rFonts w:ascii="Agency FB" w:hAnsi="Agency FB"/>
              </w:rPr>
              <w:t>We are planning to go some cool places or hill stations during this time so that we enjoy a lot. The</w:t>
            </w:r>
            <w:r w:rsidRPr="002121B3">
              <w:rPr>
                <w:rStyle w:val="apple-converted-space"/>
                <w:rFonts w:ascii="Agency FB" w:hAnsi="Agency FB"/>
              </w:rPr>
              <w:t> </w:t>
            </w:r>
            <w:r w:rsidRPr="002121B3">
              <w:rPr>
                <w:rStyle w:val="ilad"/>
                <w:rFonts w:ascii="Agency FB" w:hAnsi="Agency FB"/>
              </w:rPr>
              <w:t>options</w:t>
            </w:r>
            <w:r w:rsidRPr="002121B3">
              <w:rPr>
                <w:rStyle w:val="apple-converted-space"/>
                <w:rFonts w:ascii="Agency FB" w:hAnsi="Agency FB"/>
              </w:rPr>
              <w:t> </w:t>
            </w:r>
            <w:r w:rsidRPr="002121B3">
              <w:rPr>
                <w:rFonts w:ascii="Agency FB" w:hAnsi="Agency FB"/>
              </w:rPr>
              <w:t>are Ooty, Darjeeling, Shimla and many others. If we decide a place we can make trips to near places as well. We will make this trip as a memorable one. Please let me know if you have any other place in mind we can consider that as well. Reply me soon so that we can plan and have a great time. Awaiting your reply.</w:t>
            </w:r>
          </w:p>
          <w:p w:rsidR="002121B3" w:rsidRDefault="008A4C9C" w:rsidP="002121B3">
            <w:pPr>
              <w:pStyle w:val="NormalWeb"/>
              <w:spacing w:before="0" w:beforeAutospacing="0" w:after="0" w:afterAutospacing="0"/>
              <w:jc w:val="right"/>
              <w:rPr>
                <w:rFonts w:ascii="Agency FB" w:hAnsi="Agency FB"/>
              </w:rPr>
            </w:pPr>
            <w:r w:rsidRPr="002121B3">
              <w:rPr>
                <w:rFonts w:ascii="Agency FB" w:hAnsi="Agency FB"/>
              </w:rPr>
              <w:t>Yours loving friend</w:t>
            </w:r>
            <w:r w:rsidR="002121B3">
              <w:rPr>
                <w:rFonts w:ascii="Agency FB" w:hAnsi="Agency FB"/>
              </w:rPr>
              <w:t>,</w:t>
            </w:r>
          </w:p>
          <w:p w:rsidR="005C6BCC" w:rsidRDefault="008A4C9C" w:rsidP="002121B3">
            <w:pPr>
              <w:pStyle w:val="NormalWeb"/>
              <w:spacing w:before="0" w:beforeAutospacing="0" w:after="0" w:afterAutospacing="0"/>
              <w:jc w:val="right"/>
            </w:pPr>
            <w:r w:rsidRPr="002121B3">
              <w:rPr>
                <w:rFonts w:ascii="Agency FB" w:hAnsi="Agency FB"/>
              </w:rPr>
              <w:t>Steven Johnson</w:t>
            </w:r>
          </w:p>
        </w:tc>
      </w:tr>
    </w:tbl>
    <w:p w:rsidR="00F25EB0" w:rsidRPr="00F25EB0" w:rsidRDefault="00F25EB0" w:rsidP="00F25EB0">
      <w:pPr>
        <w:spacing w:after="0"/>
        <w:rPr>
          <w:rFonts w:ascii="Times New Roman" w:hAnsi="Times New Roman" w:cs="Times New Roman"/>
          <w:sz w:val="24"/>
          <w:szCs w:val="24"/>
        </w:rPr>
      </w:pPr>
    </w:p>
    <w:p w:rsidR="00F25EB0" w:rsidRDefault="00DC127F" w:rsidP="00F25EB0">
      <w:pPr>
        <w:pStyle w:val="ListParagraph"/>
        <w:numPr>
          <w:ilvl w:val="0"/>
          <w:numId w:val="1"/>
        </w:numPr>
        <w:tabs>
          <w:tab w:val="left" w:pos="376"/>
        </w:tabs>
        <w:ind w:hanging="720"/>
        <w:rPr>
          <w:rFonts w:ascii="Times New Roman" w:hAnsi="Times New Roman" w:cs="Times New Roman"/>
          <w:sz w:val="24"/>
          <w:szCs w:val="24"/>
        </w:rPr>
      </w:pPr>
      <w:r>
        <w:rPr>
          <w:rFonts w:ascii="Times New Roman" w:hAnsi="Times New Roman" w:cs="Times New Roman"/>
          <w:sz w:val="24"/>
          <w:szCs w:val="24"/>
        </w:rPr>
        <w:t>The writer wr</w:t>
      </w:r>
      <w:r w:rsidR="002C2706">
        <w:rPr>
          <w:rFonts w:ascii="Times New Roman" w:hAnsi="Times New Roman" w:cs="Times New Roman"/>
          <w:sz w:val="24"/>
          <w:szCs w:val="24"/>
        </w:rPr>
        <w:t>o</w:t>
      </w:r>
      <w:r>
        <w:rPr>
          <w:rFonts w:ascii="Times New Roman" w:hAnsi="Times New Roman" w:cs="Times New Roman"/>
          <w:sz w:val="24"/>
          <w:szCs w:val="24"/>
        </w:rPr>
        <w:t>te the letter to ….</w:t>
      </w:r>
    </w:p>
    <w:p w:rsidR="00DC127F" w:rsidRDefault="00E17ACC" w:rsidP="00D03E1F">
      <w:pPr>
        <w:pStyle w:val="ListParagraph"/>
        <w:numPr>
          <w:ilvl w:val="0"/>
          <w:numId w:val="26"/>
        </w:numPr>
        <w:tabs>
          <w:tab w:val="left" w:pos="376"/>
        </w:tabs>
        <w:rPr>
          <w:rFonts w:ascii="Times New Roman" w:hAnsi="Times New Roman" w:cs="Times New Roman"/>
          <w:sz w:val="24"/>
          <w:szCs w:val="24"/>
        </w:rPr>
      </w:pPr>
      <w:r>
        <w:rPr>
          <w:rFonts w:ascii="Times New Roman" w:hAnsi="Times New Roman" w:cs="Times New Roman"/>
          <w:sz w:val="24"/>
          <w:szCs w:val="24"/>
        </w:rPr>
        <w:t>inform his friend about his study</w:t>
      </w:r>
    </w:p>
    <w:p w:rsidR="00F309B2" w:rsidRPr="00F25EB0" w:rsidRDefault="00F309B2" w:rsidP="00F309B2">
      <w:pPr>
        <w:pStyle w:val="ListParagraph"/>
        <w:numPr>
          <w:ilvl w:val="0"/>
          <w:numId w:val="26"/>
        </w:numPr>
        <w:tabs>
          <w:tab w:val="left" w:pos="376"/>
        </w:tabs>
        <w:rPr>
          <w:rFonts w:ascii="Times New Roman" w:hAnsi="Times New Roman" w:cs="Times New Roman"/>
          <w:sz w:val="24"/>
          <w:szCs w:val="24"/>
        </w:rPr>
      </w:pPr>
      <w:r>
        <w:rPr>
          <w:rFonts w:ascii="Times New Roman" w:hAnsi="Times New Roman" w:cs="Times New Roman"/>
          <w:sz w:val="24"/>
          <w:szCs w:val="24"/>
        </w:rPr>
        <w:t>decide the places to go for holiday</w:t>
      </w:r>
    </w:p>
    <w:p w:rsidR="00F309B2" w:rsidRDefault="00F309B2" w:rsidP="00F309B2">
      <w:pPr>
        <w:pStyle w:val="ListParagraph"/>
        <w:numPr>
          <w:ilvl w:val="0"/>
          <w:numId w:val="26"/>
        </w:numPr>
        <w:tabs>
          <w:tab w:val="left" w:pos="376"/>
        </w:tabs>
        <w:rPr>
          <w:rFonts w:ascii="Times New Roman" w:hAnsi="Times New Roman" w:cs="Times New Roman"/>
          <w:sz w:val="24"/>
          <w:szCs w:val="24"/>
        </w:rPr>
      </w:pPr>
      <w:r>
        <w:rPr>
          <w:rFonts w:ascii="Times New Roman" w:hAnsi="Times New Roman" w:cs="Times New Roman"/>
          <w:sz w:val="24"/>
          <w:szCs w:val="24"/>
        </w:rPr>
        <w:t>tell his plan for his summer holiday</w:t>
      </w:r>
    </w:p>
    <w:p w:rsidR="00F309B2" w:rsidRPr="002C2706" w:rsidRDefault="00F309B2" w:rsidP="00F309B2">
      <w:pPr>
        <w:pStyle w:val="ListParagraph"/>
        <w:numPr>
          <w:ilvl w:val="0"/>
          <w:numId w:val="26"/>
        </w:numPr>
        <w:tabs>
          <w:tab w:val="left" w:pos="376"/>
        </w:tabs>
        <w:rPr>
          <w:rFonts w:ascii="Times New Roman" w:hAnsi="Times New Roman" w:cs="Times New Roman"/>
          <w:color w:val="FF0000"/>
          <w:sz w:val="24"/>
          <w:szCs w:val="24"/>
        </w:rPr>
      </w:pPr>
      <w:r w:rsidRPr="002C2706">
        <w:rPr>
          <w:rFonts w:ascii="Times New Roman" w:hAnsi="Times New Roman" w:cs="Times New Roman"/>
          <w:color w:val="FF0000"/>
          <w:sz w:val="24"/>
          <w:szCs w:val="24"/>
        </w:rPr>
        <w:t>ask</w:t>
      </w:r>
      <w:r w:rsidR="006902A2">
        <w:rPr>
          <w:rFonts w:ascii="Times New Roman" w:hAnsi="Times New Roman" w:cs="Times New Roman"/>
          <w:color w:val="FF0000"/>
          <w:sz w:val="24"/>
          <w:szCs w:val="24"/>
        </w:rPr>
        <w:t xml:space="preserve"> </w:t>
      </w:r>
      <w:r w:rsidRPr="002C2706">
        <w:rPr>
          <w:rFonts w:ascii="Times New Roman" w:hAnsi="Times New Roman" w:cs="Times New Roman"/>
          <w:color w:val="FF0000"/>
          <w:sz w:val="24"/>
          <w:szCs w:val="24"/>
        </w:rPr>
        <w:t xml:space="preserve"> his friend for spending the holidays together</w:t>
      </w:r>
    </w:p>
    <w:p w:rsidR="002C2706" w:rsidRDefault="002C2706" w:rsidP="002C2706">
      <w:pPr>
        <w:pStyle w:val="ListParagraph"/>
        <w:tabs>
          <w:tab w:val="left" w:pos="376"/>
        </w:tabs>
        <w:ind w:left="1080"/>
        <w:rPr>
          <w:rFonts w:ascii="Times New Roman" w:hAnsi="Times New Roman" w:cs="Times New Roman"/>
          <w:sz w:val="24"/>
          <w:szCs w:val="24"/>
        </w:rPr>
      </w:pPr>
    </w:p>
    <w:p w:rsidR="00F25EB0" w:rsidRDefault="00E17ACC" w:rsidP="00F25EB0">
      <w:pPr>
        <w:pStyle w:val="ListParagraph"/>
        <w:numPr>
          <w:ilvl w:val="0"/>
          <w:numId w:val="1"/>
        </w:numPr>
        <w:tabs>
          <w:tab w:val="left" w:pos="376"/>
        </w:tabs>
        <w:ind w:hanging="720"/>
        <w:rPr>
          <w:rFonts w:ascii="Times New Roman" w:hAnsi="Times New Roman" w:cs="Times New Roman"/>
          <w:sz w:val="24"/>
          <w:szCs w:val="24"/>
        </w:rPr>
      </w:pPr>
      <w:r>
        <w:rPr>
          <w:rFonts w:ascii="Times New Roman" w:hAnsi="Times New Roman" w:cs="Times New Roman"/>
          <w:sz w:val="24"/>
          <w:szCs w:val="24"/>
        </w:rPr>
        <w:t>From the text we know that ….</w:t>
      </w:r>
    </w:p>
    <w:p w:rsidR="006902A2" w:rsidRDefault="00D77180" w:rsidP="006902A2">
      <w:pPr>
        <w:pStyle w:val="ListParagraph"/>
        <w:numPr>
          <w:ilvl w:val="0"/>
          <w:numId w:val="27"/>
        </w:numPr>
        <w:tabs>
          <w:tab w:val="left" w:pos="376"/>
        </w:tabs>
        <w:rPr>
          <w:rFonts w:ascii="Times New Roman" w:hAnsi="Times New Roman" w:cs="Times New Roman"/>
          <w:sz w:val="24"/>
          <w:szCs w:val="24"/>
        </w:rPr>
      </w:pPr>
      <w:r>
        <w:rPr>
          <w:rFonts w:ascii="Times New Roman" w:hAnsi="Times New Roman" w:cs="Times New Roman"/>
          <w:sz w:val="24"/>
          <w:szCs w:val="24"/>
        </w:rPr>
        <w:t xml:space="preserve">Steven Johnson and </w:t>
      </w:r>
      <w:r w:rsidR="006902A2">
        <w:rPr>
          <w:rFonts w:ascii="Times New Roman" w:hAnsi="Times New Roman" w:cs="Times New Roman"/>
          <w:sz w:val="24"/>
          <w:szCs w:val="24"/>
        </w:rPr>
        <w:t>James are schoolmates</w:t>
      </w:r>
    </w:p>
    <w:p w:rsidR="002C2706" w:rsidRPr="002C2706" w:rsidRDefault="002C2706" w:rsidP="00D03E1F">
      <w:pPr>
        <w:pStyle w:val="ListParagraph"/>
        <w:numPr>
          <w:ilvl w:val="0"/>
          <w:numId w:val="27"/>
        </w:numPr>
        <w:tabs>
          <w:tab w:val="left" w:pos="376"/>
        </w:tabs>
        <w:rPr>
          <w:rFonts w:ascii="Times New Roman" w:hAnsi="Times New Roman" w:cs="Times New Roman"/>
          <w:color w:val="FF0000"/>
          <w:sz w:val="24"/>
          <w:szCs w:val="24"/>
        </w:rPr>
      </w:pPr>
      <w:r w:rsidRPr="002C2706">
        <w:rPr>
          <w:rFonts w:ascii="Times New Roman" w:hAnsi="Times New Roman" w:cs="Times New Roman"/>
          <w:color w:val="FF0000"/>
          <w:sz w:val="24"/>
          <w:szCs w:val="24"/>
        </w:rPr>
        <w:t>James and Steven Johnson are not new friend</w:t>
      </w:r>
    </w:p>
    <w:p w:rsidR="002C2706" w:rsidRPr="00F25EB0" w:rsidRDefault="002C2706" w:rsidP="00D03E1F">
      <w:pPr>
        <w:pStyle w:val="ListParagraph"/>
        <w:numPr>
          <w:ilvl w:val="0"/>
          <w:numId w:val="27"/>
        </w:numPr>
        <w:tabs>
          <w:tab w:val="left" w:pos="376"/>
        </w:tabs>
        <w:rPr>
          <w:rFonts w:ascii="Times New Roman" w:hAnsi="Times New Roman" w:cs="Times New Roman"/>
          <w:sz w:val="24"/>
          <w:szCs w:val="24"/>
        </w:rPr>
      </w:pPr>
      <w:r>
        <w:rPr>
          <w:rFonts w:ascii="Times New Roman" w:hAnsi="Times New Roman" w:cs="Times New Roman"/>
          <w:sz w:val="24"/>
          <w:szCs w:val="24"/>
        </w:rPr>
        <w:t>James will spend his holiday without his family</w:t>
      </w:r>
    </w:p>
    <w:p w:rsidR="00E17ACC" w:rsidRDefault="00D77180" w:rsidP="00D03E1F">
      <w:pPr>
        <w:pStyle w:val="ListParagraph"/>
        <w:numPr>
          <w:ilvl w:val="0"/>
          <w:numId w:val="27"/>
        </w:numPr>
        <w:tabs>
          <w:tab w:val="left" w:pos="376"/>
        </w:tabs>
        <w:rPr>
          <w:rFonts w:ascii="Times New Roman" w:hAnsi="Times New Roman" w:cs="Times New Roman"/>
          <w:sz w:val="24"/>
          <w:szCs w:val="24"/>
        </w:rPr>
      </w:pPr>
      <w:r>
        <w:rPr>
          <w:rFonts w:ascii="Times New Roman" w:hAnsi="Times New Roman" w:cs="Times New Roman"/>
          <w:sz w:val="24"/>
          <w:szCs w:val="24"/>
        </w:rPr>
        <w:t xml:space="preserve">Steven </w:t>
      </w:r>
      <w:r w:rsidR="00E17ACC">
        <w:rPr>
          <w:rFonts w:ascii="Times New Roman" w:hAnsi="Times New Roman" w:cs="Times New Roman"/>
          <w:sz w:val="24"/>
          <w:szCs w:val="24"/>
        </w:rPr>
        <w:t xml:space="preserve">will spend his summer holiday in </w:t>
      </w:r>
      <w:r>
        <w:rPr>
          <w:rFonts w:ascii="Times New Roman" w:hAnsi="Times New Roman" w:cs="Times New Roman"/>
          <w:sz w:val="24"/>
          <w:szCs w:val="24"/>
        </w:rPr>
        <w:t>James</w:t>
      </w:r>
      <w:r w:rsidR="00E17ACC">
        <w:rPr>
          <w:rFonts w:ascii="Times New Roman" w:hAnsi="Times New Roman" w:cs="Times New Roman"/>
          <w:sz w:val="24"/>
          <w:szCs w:val="24"/>
        </w:rPr>
        <w:t xml:space="preserve"> town</w:t>
      </w:r>
    </w:p>
    <w:p w:rsidR="002C2706" w:rsidRDefault="002C2706" w:rsidP="002C2706">
      <w:pPr>
        <w:pStyle w:val="ListParagraph"/>
        <w:tabs>
          <w:tab w:val="left" w:pos="376"/>
        </w:tabs>
        <w:ind w:left="1080"/>
        <w:rPr>
          <w:rFonts w:ascii="Times New Roman" w:hAnsi="Times New Roman" w:cs="Times New Roman"/>
          <w:sz w:val="24"/>
          <w:szCs w:val="24"/>
        </w:rPr>
      </w:pPr>
    </w:p>
    <w:p w:rsidR="00F25EB0" w:rsidRDefault="002C2706" w:rsidP="002C2706">
      <w:pPr>
        <w:pStyle w:val="ListParagraph"/>
        <w:numPr>
          <w:ilvl w:val="0"/>
          <w:numId w:val="1"/>
        </w:numPr>
        <w:tabs>
          <w:tab w:val="left" w:pos="376"/>
        </w:tabs>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00E17ACC">
        <w:rPr>
          <w:rFonts w:ascii="Times New Roman" w:hAnsi="Times New Roman" w:cs="Times New Roman"/>
          <w:sz w:val="24"/>
          <w:szCs w:val="24"/>
        </w:rPr>
        <w:t>“</w:t>
      </w:r>
      <w:r w:rsidR="00E17ACC" w:rsidRPr="00E17ACC">
        <w:rPr>
          <w:rFonts w:ascii="Times New Roman" w:hAnsi="Times New Roman" w:cs="Times New Roman"/>
          <w:sz w:val="24"/>
          <w:szCs w:val="24"/>
        </w:rPr>
        <w:t xml:space="preserve">We will make this trip as a </w:t>
      </w:r>
      <w:r w:rsidR="00E17ACC" w:rsidRPr="00E17ACC">
        <w:rPr>
          <w:rFonts w:ascii="Times New Roman" w:hAnsi="Times New Roman" w:cs="Times New Roman"/>
          <w:sz w:val="24"/>
          <w:szCs w:val="24"/>
          <w:u w:val="single"/>
        </w:rPr>
        <w:t>memorable</w:t>
      </w:r>
      <w:r w:rsidR="00E17ACC" w:rsidRPr="00E17ACC">
        <w:rPr>
          <w:rFonts w:ascii="Times New Roman" w:hAnsi="Times New Roman" w:cs="Times New Roman"/>
          <w:sz w:val="24"/>
          <w:szCs w:val="24"/>
        </w:rPr>
        <w:t xml:space="preserve"> one.”</w:t>
      </w:r>
      <w:r w:rsidR="00E17ACC">
        <w:rPr>
          <w:rFonts w:ascii="Times New Roman" w:hAnsi="Times New Roman" w:cs="Times New Roman"/>
          <w:sz w:val="24"/>
          <w:szCs w:val="24"/>
        </w:rPr>
        <w:t xml:space="preserve"> What is the synonym of the underlined word?</w:t>
      </w:r>
    </w:p>
    <w:p w:rsidR="003B61E9" w:rsidRDefault="002C2706" w:rsidP="00D03E1F">
      <w:pPr>
        <w:pStyle w:val="ListParagraph"/>
        <w:numPr>
          <w:ilvl w:val="0"/>
          <w:numId w:val="28"/>
        </w:numPr>
        <w:tabs>
          <w:tab w:val="left" w:pos="376"/>
        </w:tabs>
        <w:rPr>
          <w:rFonts w:ascii="Times New Roman" w:hAnsi="Times New Roman" w:cs="Times New Roman"/>
          <w:sz w:val="24"/>
          <w:szCs w:val="24"/>
        </w:rPr>
      </w:pPr>
      <w:r>
        <w:rPr>
          <w:rFonts w:ascii="Times New Roman" w:hAnsi="Times New Roman" w:cs="Times New Roman"/>
          <w:sz w:val="24"/>
          <w:szCs w:val="24"/>
        </w:rPr>
        <w:t>E</w:t>
      </w:r>
      <w:r w:rsidR="003B61E9">
        <w:rPr>
          <w:rFonts w:ascii="Times New Roman" w:hAnsi="Times New Roman" w:cs="Times New Roman"/>
          <w:sz w:val="24"/>
          <w:szCs w:val="24"/>
        </w:rPr>
        <w:t>xpensive</w:t>
      </w:r>
      <w:r>
        <w:rPr>
          <w:rFonts w:ascii="Times New Roman" w:hAnsi="Times New Roman" w:cs="Times New Roman"/>
          <w:sz w:val="24"/>
          <w:szCs w:val="24"/>
        </w:rPr>
        <w:t>.</w:t>
      </w:r>
    </w:p>
    <w:p w:rsidR="0092335A" w:rsidRPr="0092335A" w:rsidRDefault="0092335A" w:rsidP="00D03E1F">
      <w:pPr>
        <w:pStyle w:val="ListParagraph"/>
        <w:numPr>
          <w:ilvl w:val="0"/>
          <w:numId w:val="28"/>
        </w:numPr>
        <w:tabs>
          <w:tab w:val="left" w:pos="376"/>
        </w:tabs>
        <w:rPr>
          <w:rFonts w:ascii="Times New Roman" w:hAnsi="Times New Roman" w:cs="Times New Roman"/>
          <w:sz w:val="24"/>
          <w:szCs w:val="24"/>
        </w:rPr>
      </w:pPr>
      <w:r w:rsidRPr="006B1434">
        <w:rPr>
          <w:rFonts w:ascii="Times New Roman" w:hAnsi="Times New Roman" w:cs="Times New Roman"/>
          <w:color w:val="FF0000"/>
          <w:sz w:val="24"/>
          <w:szCs w:val="24"/>
        </w:rPr>
        <w:t>Impressive.</w:t>
      </w:r>
    </w:p>
    <w:p w:rsidR="003B61E9" w:rsidRDefault="002C2706" w:rsidP="00D03E1F">
      <w:pPr>
        <w:pStyle w:val="ListParagraph"/>
        <w:numPr>
          <w:ilvl w:val="0"/>
          <w:numId w:val="28"/>
        </w:numPr>
        <w:tabs>
          <w:tab w:val="left" w:pos="376"/>
        </w:tabs>
        <w:rPr>
          <w:rFonts w:ascii="Times New Roman" w:hAnsi="Times New Roman" w:cs="Times New Roman"/>
          <w:sz w:val="24"/>
          <w:szCs w:val="24"/>
        </w:rPr>
      </w:pPr>
      <w:r>
        <w:rPr>
          <w:rFonts w:ascii="Times New Roman" w:hAnsi="Times New Roman" w:cs="Times New Roman"/>
          <w:sz w:val="24"/>
          <w:szCs w:val="24"/>
        </w:rPr>
        <w:t>E</w:t>
      </w:r>
      <w:r w:rsidR="003B61E9">
        <w:rPr>
          <w:rFonts w:ascii="Times New Roman" w:hAnsi="Times New Roman" w:cs="Times New Roman"/>
          <w:sz w:val="24"/>
          <w:szCs w:val="24"/>
        </w:rPr>
        <w:t>xclusive</w:t>
      </w:r>
      <w:r>
        <w:rPr>
          <w:rFonts w:ascii="Times New Roman" w:hAnsi="Times New Roman" w:cs="Times New Roman"/>
          <w:sz w:val="24"/>
          <w:szCs w:val="24"/>
        </w:rPr>
        <w:t>.</w:t>
      </w:r>
    </w:p>
    <w:p w:rsidR="003B61E9" w:rsidRPr="00F25EB0" w:rsidRDefault="002C2706" w:rsidP="00D03E1F">
      <w:pPr>
        <w:pStyle w:val="ListParagraph"/>
        <w:numPr>
          <w:ilvl w:val="0"/>
          <w:numId w:val="28"/>
        </w:numPr>
        <w:tabs>
          <w:tab w:val="left" w:pos="376"/>
        </w:tabs>
        <w:rPr>
          <w:rFonts w:ascii="Times New Roman" w:hAnsi="Times New Roman" w:cs="Times New Roman"/>
          <w:sz w:val="24"/>
          <w:szCs w:val="24"/>
        </w:rPr>
      </w:pPr>
      <w:r>
        <w:rPr>
          <w:rFonts w:ascii="Times New Roman" w:hAnsi="Times New Roman" w:cs="Times New Roman"/>
          <w:sz w:val="24"/>
          <w:szCs w:val="24"/>
        </w:rPr>
        <w:t>D</w:t>
      </w:r>
      <w:r w:rsidR="003B61E9">
        <w:rPr>
          <w:rFonts w:ascii="Times New Roman" w:hAnsi="Times New Roman" w:cs="Times New Roman"/>
          <w:sz w:val="24"/>
          <w:szCs w:val="24"/>
        </w:rPr>
        <w:t>eluxe</w:t>
      </w:r>
      <w:r>
        <w:rPr>
          <w:rFonts w:ascii="Times New Roman" w:hAnsi="Times New Roman" w:cs="Times New Roman"/>
          <w:sz w:val="24"/>
          <w:szCs w:val="24"/>
        </w:rPr>
        <w:t>.</w:t>
      </w:r>
    </w:p>
    <w:p w:rsidR="0083132E" w:rsidRDefault="0083132E" w:rsidP="00F25EB0">
      <w:pPr>
        <w:pStyle w:val="ListParagraph"/>
        <w:spacing w:after="0"/>
        <w:ind w:left="426"/>
        <w:rPr>
          <w:rFonts w:ascii="Times New Roman" w:hAnsi="Times New Roman" w:cs="Times New Roman"/>
          <w:sz w:val="24"/>
          <w:szCs w:val="24"/>
        </w:rPr>
      </w:pPr>
    </w:p>
    <w:p w:rsidR="00EA5B74" w:rsidRDefault="00EA5B74" w:rsidP="00F25EB0">
      <w:pPr>
        <w:pStyle w:val="ListParagraph"/>
        <w:spacing w:after="0"/>
        <w:ind w:left="426"/>
        <w:rPr>
          <w:rFonts w:ascii="Times New Roman" w:hAnsi="Times New Roman" w:cs="Times New Roman"/>
          <w:sz w:val="24"/>
          <w:szCs w:val="24"/>
        </w:rPr>
      </w:pPr>
    </w:p>
    <w:p w:rsidR="00F57A45" w:rsidRPr="002121B3" w:rsidRDefault="00F57A45" w:rsidP="00F57A45">
      <w:pPr>
        <w:spacing w:after="0"/>
        <w:rPr>
          <w:rFonts w:ascii="Times New Roman" w:hAnsi="Times New Roman" w:cs="Times New Roman"/>
          <w:sz w:val="24"/>
          <w:szCs w:val="24"/>
        </w:rPr>
      </w:pPr>
      <w:r w:rsidRPr="002121B3">
        <w:rPr>
          <w:rFonts w:ascii="Times New Roman" w:hAnsi="Times New Roman" w:cs="Times New Roman"/>
          <w:sz w:val="24"/>
          <w:szCs w:val="24"/>
        </w:rPr>
        <w:lastRenderedPageBreak/>
        <w:t xml:space="preserve">Text for questions number </w:t>
      </w:r>
      <w:r>
        <w:rPr>
          <w:rFonts w:ascii="Times New Roman" w:hAnsi="Times New Roman" w:cs="Times New Roman"/>
          <w:sz w:val="24"/>
          <w:szCs w:val="24"/>
        </w:rPr>
        <w:t>16</w:t>
      </w:r>
    </w:p>
    <w:p w:rsidR="00F25EB0" w:rsidRDefault="003B61E9" w:rsidP="00EA5B74">
      <w:pPr>
        <w:pStyle w:val="ListParagraph"/>
        <w:spacing w:after="0"/>
        <w:ind w:left="426"/>
        <w:rPr>
          <w:rFonts w:ascii="Times New Roman" w:hAnsi="Times New Roman" w:cs="Times New Roman"/>
          <w:sz w:val="24"/>
          <w:szCs w:val="24"/>
        </w:rPr>
      </w:pPr>
      <w:r>
        <w:rPr>
          <w:rFonts w:ascii="Times New Roman" w:hAnsi="Times New Roman" w:cs="Times New Roman"/>
          <w:sz w:val="24"/>
          <w:szCs w:val="24"/>
        </w:rPr>
        <w:t xml:space="preserve"> </w:t>
      </w:r>
      <w:r w:rsidR="00851B16">
        <w:rPr>
          <w:rFonts w:ascii="Times New Roman" w:hAnsi="Times New Roman" w:cs="Times New Roman"/>
          <w:sz w:val="24"/>
          <w:szCs w:val="24"/>
        </w:rPr>
        <w:t xml:space="preserve">    </w:t>
      </w:r>
      <w:r w:rsidR="00851B16">
        <w:rPr>
          <w:rFonts w:ascii="Times New Roman" w:hAnsi="Times New Roman" w:cs="Times New Roman"/>
          <w:noProof/>
          <w:sz w:val="24"/>
          <w:szCs w:val="24"/>
        </w:rPr>
        <w:drawing>
          <wp:inline distT="0" distB="0" distL="0" distR="0">
            <wp:extent cx="1242060" cy="948690"/>
            <wp:effectExtent l="19050" t="0" r="0" b="0"/>
            <wp:docPr id="2" name="Picture 1" descr="E:\caution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ution 6.jpg"/>
                    <pic:cNvPicPr>
                      <a:picLocks noChangeAspect="1" noChangeArrowheads="1"/>
                    </pic:cNvPicPr>
                  </pic:nvPicPr>
                  <pic:blipFill>
                    <a:blip r:embed="rId14"/>
                    <a:srcRect/>
                    <a:stretch>
                      <a:fillRect/>
                    </a:stretch>
                  </pic:blipFill>
                  <pic:spPr bwMode="auto">
                    <a:xfrm>
                      <a:off x="0" y="0"/>
                      <a:ext cx="1242060" cy="948690"/>
                    </a:xfrm>
                    <a:prstGeom prst="rect">
                      <a:avLst/>
                    </a:prstGeom>
                    <a:noFill/>
                    <a:ln w="9525">
                      <a:noFill/>
                      <a:miter lim="800000"/>
                      <a:headEnd/>
                      <a:tailEnd/>
                    </a:ln>
                  </pic:spPr>
                </pic:pic>
              </a:graphicData>
            </a:graphic>
          </wp:inline>
        </w:drawing>
      </w:r>
    </w:p>
    <w:p w:rsidR="00CF5953" w:rsidRDefault="00CF5953" w:rsidP="00F25EB0">
      <w:pPr>
        <w:spacing w:after="0"/>
        <w:rPr>
          <w:rFonts w:ascii="Times New Roman" w:hAnsi="Times New Roman" w:cs="Times New Roman"/>
          <w:sz w:val="24"/>
          <w:szCs w:val="24"/>
        </w:rPr>
      </w:pPr>
    </w:p>
    <w:p w:rsidR="00851B16" w:rsidRPr="00CF5953" w:rsidRDefault="00851B16" w:rsidP="00CF5953">
      <w:pPr>
        <w:pStyle w:val="ListParagraph"/>
        <w:numPr>
          <w:ilvl w:val="0"/>
          <w:numId w:val="1"/>
        </w:numPr>
        <w:spacing w:after="0"/>
        <w:ind w:left="426" w:hanging="426"/>
        <w:rPr>
          <w:rFonts w:ascii="Times New Roman" w:hAnsi="Times New Roman" w:cs="Times New Roman"/>
          <w:sz w:val="24"/>
          <w:szCs w:val="24"/>
        </w:rPr>
      </w:pPr>
      <w:r w:rsidRPr="00CF5953">
        <w:rPr>
          <w:rFonts w:ascii="Times New Roman" w:hAnsi="Times New Roman" w:cs="Times New Roman"/>
          <w:sz w:val="24"/>
          <w:szCs w:val="24"/>
        </w:rPr>
        <w:t>What does the notice mean?</w:t>
      </w:r>
    </w:p>
    <w:p w:rsidR="00851B16" w:rsidRDefault="00CF5953" w:rsidP="00CF5953">
      <w:pPr>
        <w:pStyle w:val="ListParagraph"/>
        <w:numPr>
          <w:ilvl w:val="0"/>
          <w:numId w:val="56"/>
        </w:numPr>
        <w:tabs>
          <w:tab w:val="left" w:pos="1134"/>
        </w:tabs>
        <w:spacing w:after="0"/>
        <w:ind w:hanging="11"/>
        <w:rPr>
          <w:rFonts w:ascii="Times New Roman" w:hAnsi="Times New Roman" w:cs="Times New Roman"/>
          <w:sz w:val="24"/>
          <w:szCs w:val="24"/>
        </w:rPr>
      </w:pPr>
      <w:r>
        <w:rPr>
          <w:rFonts w:ascii="Times New Roman" w:hAnsi="Times New Roman" w:cs="Times New Roman"/>
          <w:sz w:val="24"/>
          <w:szCs w:val="24"/>
        </w:rPr>
        <w:t>The machine is out of order because of the guard.</w:t>
      </w:r>
    </w:p>
    <w:p w:rsidR="00851B16" w:rsidRDefault="00851B16" w:rsidP="00CF5953">
      <w:pPr>
        <w:pStyle w:val="ListParagraph"/>
        <w:numPr>
          <w:ilvl w:val="0"/>
          <w:numId w:val="56"/>
        </w:numPr>
        <w:tabs>
          <w:tab w:val="left" w:pos="1134"/>
        </w:tabs>
        <w:spacing w:after="0"/>
        <w:ind w:hanging="11"/>
        <w:rPr>
          <w:rFonts w:ascii="Times New Roman" w:hAnsi="Times New Roman" w:cs="Times New Roman"/>
          <w:sz w:val="24"/>
          <w:szCs w:val="24"/>
        </w:rPr>
      </w:pPr>
      <w:r>
        <w:rPr>
          <w:rFonts w:ascii="Times New Roman" w:hAnsi="Times New Roman" w:cs="Times New Roman"/>
          <w:sz w:val="24"/>
          <w:szCs w:val="24"/>
        </w:rPr>
        <w:t>The machine can be operated</w:t>
      </w:r>
      <w:r w:rsidR="00CF5953">
        <w:rPr>
          <w:rFonts w:ascii="Times New Roman" w:hAnsi="Times New Roman" w:cs="Times New Roman"/>
          <w:sz w:val="24"/>
          <w:szCs w:val="24"/>
        </w:rPr>
        <w:t xml:space="preserve"> without any guards.</w:t>
      </w:r>
    </w:p>
    <w:p w:rsidR="00851B16" w:rsidRPr="00CF5953" w:rsidRDefault="00851B16" w:rsidP="00CF5953">
      <w:pPr>
        <w:pStyle w:val="ListParagraph"/>
        <w:numPr>
          <w:ilvl w:val="0"/>
          <w:numId w:val="56"/>
        </w:numPr>
        <w:tabs>
          <w:tab w:val="left" w:pos="1134"/>
        </w:tabs>
        <w:spacing w:after="0"/>
        <w:ind w:hanging="11"/>
        <w:rPr>
          <w:rFonts w:ascii="Times New Roman" w:hAnsi="Times New Roman" w:cs="Times New Roman"/>
          <w:color w:val="FF0000"/>
          <w:sz w:val="24"/>
          <w:szCs w:val="24"/>
        </w:rPr>
      </w:pPr>
      <w:r w:rsidRPr="00CF5953">
        <w:rPr>
          <w:rFonts w:ascii="Times New Roman" w:hAnsi="Times New Roman" w:cs="Times New Roman"/>
          <w:color w:val="FF0000"/>
          <w:sz w:val="24"/>
          <w:szCs w:val="24"/>
        </w:rPr>
        <w:t>You have to guard the machine while operating it.</w:t>
      </w:r>
    </w:p>
    <w:p w:rsidR="00CF5953" w:rsidRPr="00CF5953" w:rsidRDefault="00CF5953" w:rsidP="00CF5953">
      <w:pPr>
        <w:pStyle w:val="ListParagraph"/>
        <w:numPr>
          <w:ilvl w:val="0"/>
          <w:numId w:val="56"/>
        </w:numPr>
        <w:tabs>
          <w:tab w:val="left" w:pos="1134"/>
        </w:tabs>
        <w:spacing w:after="0"/>
        <w:ind w:hanging="11"/>
        <w:rPr>
          <w:rFonts w:ascii="Times New Roman" w:hAnsi="Times New Roman" w:cs="Times New Roman"/>
          <w:sz w:val="24"/>
          <w:szCs w:val="24"/>
        </w:rPr>
      </w:pPr>
      <w:r>
        <w:rPr>
          <w:rFonts w:ascii="Times New Roman" w:hAnsi="Times New Roman" w:cs="Times New Roman"/>
          <w:sz w:val="24"/>
          <w:szCs w:val="24"/>
        </w:rPr>
        <w:t>You have to ask the guard to operate the machine.</w:t>
      </w:r>
    </w:p>
    <w:p w:rsidR="00F25EB0" w:rsidRDefault="00F57A45" w:rsidP="00F25EB0">
      <w:pPr>
        <w:spacing w:after="0"/>
        <w:rPr>
          <w:rFonts w:ascii="Times New Roman" w:hAnsi="Times New Roman" w:cs="Times New Roman"/>
          <w:sz w:val="24"/>
          <w:szCs w:val="24"/>
        </w:rPr>
      </w:pPr>
      <w:r w:rsidRPr="002121B3">
        <w:rPr>
          <w:rFonts w:ascii="Times New Roman" w:hAnsi="Times New Roman" w:cs="Times New Roman"/>
          <w:sz w:val="24"/>
          <w:szCs w:val="24"/>
        </w:rPr>
        <w:t>Text for questions number 1</w:t>
      </w:r>
      <w:r>
        <w:rPr>
          <w:rFonts w:ascii="Times New Roman" w:hAnsi="Times New Roman" w:cs="Times New Roman"/>
          <w:sz w:val="24"/>
          <w:szCs w:val="24"/>
        </w:rPr>
        <w:t>7</w:t>
      </w:r>
      <w:r w:rsidRPr="002121B3">
        <w:rPr>
          <w:rFonts w:ascii="Times New Roman" w:hAnsi="Times New Roman" w:cs="Times New Roman"/>
          <w:sz w:val="24"/>
          <w:szCs w:val="24"/>
        </w:rPr>
        <w:t xml:space="preserve"> to 1</w:t>
      </w:r>
      <w:r>
        <w:rPr>
          <w:rFonts w:ascii="Times New Roman" w:hAnsi="Times New Roman" w:cs="Times New Roman"/>
          <w:sz w:val="24"/>
          <w:szCs w:val="24"/>
        </w:rPr>
        <w:t>9</w:t>
      </w:r>
    </w:p>
    <w:tbl>
      <w:tblPr>
        <w:tblStyle w:val="TableGrid"/>
        <w:tblW w:w="0" w:type="auto"/>
        <w:tblInd w:w="534" w:type="dxa"/>
        <w:tblLook w:val="04A0"/>
      </w:tblPr>
      <w:tblGrid>
        <w:gridCol w:w="7796"/>
      </w:tblGrid>
      <w:tr w:rsidR="0058282C" w:rsidTr="00F57A45">
        <w:tc>
          <w:tcPr>
            <w:tcW w:w="7796" w:type="dxa"/>
          </w:tcPr>
          <w:p w:rsidR="007A2A5A" w:rsidRDefault="0058282C" w:rsidP="007A2A5A">
            <w:pPr>
              <w:jc w:val="both"/>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C</w:t>
            </w:r>
            <w:r w:rsidRPr="0058282C">
              <w:rPr>
                <w:rStyle w:val="apple-style-span"/>
                <w:rFonts w:ascii="Times New Roman" w:hAnsi="Times New Roman" w:cs="Times New Roman"/>
                <w:color w:val="000000"/>
                <w:sz w:val="24"/>
                <w:szCs w:val="24"/>
              </w:rPr>
              <w:t>herry Belle is one of girl band in Indonesia. They have been known-well as 9 cute ladies who can dance and sing at the same time. Cherry Belle is two combining words, Cherry and Belle. Cherry means cute, Belle means good looking or pretty or beautiful. Cherry Belle was published on February 27, 2011. The members of Cherry Belle for the first appearance were Angel, Anisa, Cherly, Christy, Devi, Felly, Gigi, Ryn, dan Wenda. The 9 ladies are cheerful, beautiful and so pretty. They go with the name of Cherry Belle.</w:t>
            </w:r>
          </w:p>
          <w:p w:rsidR="008B4D58" w:rsidRDefault="0058282C" w:rsidP="007A2A5A">
            <w:pPr>
              <w:jc w:val="both"/>
              <w:rPr>
                <w:rStyle w:val="apple-style-span"/>
                <w:rFonts w:ascii="Times New Roman" w:hAnsi="Times New Roman" w:cs="Times New Roman"/>
                <w:color w:val="000000"/>
                <w:sz w:val="24"/>
                <w:szCs w:val="24"/>
              </w:rPr>
            </w:pPr>
            <w:r w:rsidRPr="0058282C">
              <w:rPr>
                <w:rStyle w:val="apple-style-span"/>
                <w:rFonts w:ascii="Times New Roman" w:hAnsi="Times New Roman" w:cs="Times New Roman"/>
                <w:color w:val="000000"/>
                <w:sz w:val="24"/>
                <w:szCs w:val="24"/>
              </w:rPr>
              <w:t xml:space="preserve">Cherry Belle has their own rule is that the members are only under 20. Hence, Devi and Wenda have been dismissed in 2012. Kezia and Steffany come to replace them. </w:t>
            </w:r>
          </w:p>
          <w:p w:rsidR="0058282C" w:rsidRPr="0058282C" w:rsidRDefault="0058282C" w:rsidP="00715657">
            <w:pPr>
              <w:jc w:val="both"/>
              <w:rPr>
                <w:rFonts w:ascii="Times New Roman" w:hAnsi="Times New Roman" w:cs="Times New Roman"/>
                <w:sz w:val="24"/>
                <w:szCs w:val="24"/>
              </w:rPr>
            </w:pPr>
            <w:r w:rsidRPr="0058282C">
              <w:rPr>
                <w:rStyle w:val="apple-style-span"/>
                <w:rFonts w:ascii="Times New Roman" w:hAnsi="Times New Roman" w:cs="Times New Roman"/>
                <w:color w:val="000000"/>
                <w:sz w:val="24"/>
                <w:szCs w:val="24"/>
              </w:rPr>
              <w:t>Cherry Belle has several famous songs. Their songs are easy listening and not complicated. We has known "Beautiful" and "Love is you" very well.</w:t>
            </w:r>
            <w:r w:rsidR="00715657">
              <w:rPr>
                <w:rStyle w:val="apple-style-span"/>
                <w:rFonts w:ascii="Times New Roman" w:hAnsi="Times New Roman" w:cs="Times New Roman"/>
                <w:color w:val="000000"/>
                <w:sz w:val="24"/>
                <w:szCs w:val="24"/>
              </w:rPr>
              <w:t xml:space="preserve"> </w:t>
            </w:r>
          </w:p>
        </w:tc>
      </w:tr>
    </w:tbl>
    <w:p w:rsidR="0058282C" w:rsidRDefault="0058282C" w:rsidP="00F25EB0">
      <w:pPr>
        <w:spacing w:after="0"/>
        <w:rPr>
          <w:rFonts w:ascii="Times New Roman" w:hAnsi="Times New Roman" w:cs="Times New Roman"/>
          <w:sz w:val="24"/>
          <w:szCs w:val="24"/>
        </w:rPr>
      </w:pPr>
    </w:p>
    <w:p w:rsidR="0083132E" w:rsidRDefault="0058282C"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What is the text about?</w:t>
      </w:r>
    </w:p>
    <w:p w:rsidR="00EA5B74" w:rsidRDefault="00EA5B74" w:rsidP="00D03E1F">
      <w:pPr>
        <w:pStyle w:val="ListParagraph"/>
        <w:numPr>
          <w:ilvl w:val="0"/>
          <w:numId w:val="15"/>
        </w:numPr>
        <w:spacing w:after="0"/>
        <w:rPr>
          <w:rFonts w:ascii="Times New Roman" w:hAnsi="Times New Roman" w:cs="Times New Roman"/>
          <w:color w:val="FF0000"/>
          <w:sz w:val="24"/>
          <w:szCs w:val="24"/>
        </w:rPr>
        <w:sectPr w:rsidR="00EA5B74" w:rsidSect="00EA5B74">
          <w:type w:val="continuous"/>
          <w:pgSz w:w="12242" w:h="18722" w:code="14"/>
          <w:pgMar w:top="1701" w:right="1418" w:bottom="1418" w:left="1701" w:header="720" w:footer="720" w:gutter="0"/>
          <w:cols w:space="720"/>
          <w:docGrid w:linePitch="360"/>
        </w:sectPr>
      </w:pPr>
    </w:p>
    <w:p w:rsidR="00715657" w:rsidRPr="00F57A45" w:rsidRDefault="0058282C" w:rsidP="00D03E1F">
      <w:pPr>
        <w:pStyle w:val="ListParagraph"/>
        <w:numPr>
          <w:ilvl w:val="0"/>
          <w:numId w:val="15"/>
        </w:numPr>
        <w:spacing w:after="0"/>
        <w:rPr>
          <w:rFonts w:ascii="Times New Roman" w:hAnsi="Times New Roman" w:cs="Times New Roman"/>
          <w:color w:val="FF0000"/>
          <w:sz w:val="24"/>
          <w:szCs w:val="24"/>
        </w:rPr>
      </w:pPr>
      <w:r w:rsidRPr="00F57A45">
        <w:rPr>
          <w:rFonts w:ascii="Times New Roman" w:hAnsi="Times New Roman" w:cs="Times New Roman"/>
          <w:color w:val="FF0000"/>
          <w:sz w:val="24"/>
          <w:szCs w:val="24"/>
        </w:rPr>
        <w:lastRenderedPageBreak/>
        <w:t>A well known girl band</w:t>
      </w:r>
      <w:r w:rsidR="00F57A45" w:rsidRPr="00F57A45">
        <w:rPr>
          <w:rFonts w:ascii="Times New Roman" w:hAnsi="Times New Roman" w:cs="Times New Roman"/>
          <w:color w:val="FF0000"/>
          <w:sz w:val="24"/>
          <w:szCs w:val="24"/>
        </w:rPr>
        <w:t>.</w:t>
      </w:r>
      <w:r w:rsidR="00715657" w:rsidRPr="00F57A45">
        <w:rPr>
          <w:rFonts w:ascii="Times New Roman" w:hAnsi="Times New Roman" w:cs="Times New Roman"/>
          <w:color w:val="FF0000"/>
          <w:sz w:val="24"/>
          <w:szCs w:val="24"/>
        </w:rPr>
        <w:t xml:space="preserve"> </w:t>
      </w:r>
    </w:p>
    <w:p w:rsidR="0058282C" w:rsidRPr="00715657" w:rsidRDefault="003F7623" w:rsidP="00D03E1F">
      <w:pPr>
        <w:pStyle w:val="ListParagraph"/>
        <w:numPr>
          <w:ilvl w:val="0"/>
          <w:numId w:val="15"/>
        </w:numPr>
        <w:spacing w:after="0"/>
        <w:rPr>
          <w:rFonts w:ascii="Times New Roman" w:hAnsi="Times New Roman" w:cs="Times New Roman"/>
          <w:sz w:val="24"/>
          <w:szCs w:val="24"/>
        </w:rPr>
      </w:pPr>
      <w:r w:rsidRPr="00715657">
        <w:rPr>
          <w:rFonts w:ascii="Times New Roman" w:hAnsi="Times New Roman" w:cs="Times New Roman"/>
          <w:sz w:val="24"/>
          <w:szCs w:val="24"/>
        </w:rPr>
        <w:t>The origin of Cherry Belle</w:t>
      </w:r>
      <w:r w:rsidR="00F57A45">
        <w:rPr>
          <w:rFonts w:ascii="Times New Roman" w:hAnsi="Times New Roman" w:cs="Times New Roman"/>
          <w:sz w:val="24"/>
          <w:szCs w:val="24"/>
        </w:rPr>
        <w:t>.</w:t>
      </w:r>
      <w:r w:rsidR="0058282C" w:rsidRPr="00715657">
        <w:rPr>
          <w:rFonts w:ascii="Times New Roman" w:hAnsi="Times New Roman" w:cs="Times New Roman"/>
          <w:sz w:val="24"/>
          <w:szCs w:val="24"/>
        </w:rPr>
        <w:t xml:space="preserve"> </w:t>
      </w:r>
    </w:p>
    <w:p w:rsidR="003F7623" w:rsidRDefault="003F7623" w:rsidP="00D03E1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lastRenderedPageBreak/>
        <w:t>A cute and good looking gir</w:t>
      </w:r>
      <w:r w:rsidR="00F57A45">
        <w:rPr>
          <w:rFonts w:ascii="Times New Roman" w:hAnsi="Times New Roman" w:cs="Times New Roman"/>
          <w:sz w:val="24"/>
          <w:szCs w:val="24"/>
        </w:rPr>
        <w:t>l.</w:t>
      </w:r>
    </w:p>
    <w:p w:rsidR="003F7623" w:rsidRDefault="003F7623" w:rsidP="00D03E1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The girl band’s famous songs</w:t>
      </w:r>
      <w:r w:rsidR="00F57A45">
        <w:rPr>
          <w:rFonts w:ascii="Times New Roman" w:hAnsi="Times New Roman" w:cs="Times New Roman"/>
          <w:sz w:val="24"/>
          <w:szCs w:val="24"/>
        </w:rPr>
        <w:t>.</w:t>
      </w:r>
      <w:r>
        <w:rPr>
          <w:rFonts w:ascii="Times New Roman" w:hAnsi="Times New Roman" w:cs="Times New Roman"/>
          <w:sz w:val="24"/>
          <w:szCs w:val="24"/>
        </w:rPr>
        <w:t xml:space="preserve"> </w:t>
      </w:r>
    </w:p>
    <w:p w:rsidR="00EA5B74" w:rsidRDefault="00EA5B74" w:rsidP="00F57A45">
      <w:pPr>
        <w:pStyle w:val="ListParagraph"/>
        <w:spacing w:after="0"/>
        <w:ind w:left="786"/>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num="2" w:space="720"/>
          <w:docGrid w:linePitch="360"/>
        </w:sectPr>
      </w:pPr>
    </w:p>
    <w:p w:rsidR="00F57A45" w:rsidRDefault="00F57A45" w:rsidP="00F57A45">
      <w:pPr>
        <w:pStyle w:val="ListParagraph"/>
        <w:spacing w:after="0"/>
        <w:ind w:left="786"/>
        <w:rPr>
          <w:rFonts w:ascii="Times New Roman" w:hAnsi="Times New Roman" w:cs="Times New Roman"/>
          <w:sz w:val="24"/>
          <w:szCs w:val="24"/>
        </w:rPr>
      </w:pPr>
    </w:p>
    <w:p w:rsidR="008B4D58" w:rsidRDefault="007A2A5A"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The </w:t>
      </w:r>
      <w:r w:rsidR="008B4D58">
        <w:rPr>
          <w:rFonts w:ascii="Times New Roman" w:hAnsi="Times New Roman" w:cs="Times New Roman"/>
          <w:sz w:val="24"/>
          <w:szCs w:val="24"/>
        </w:rPr>
        <w:t>first</w:t>
      </w:r>
      <w:r>
        <w:rPr>
          <w:rFonts w:ascii="Times New Roman" w:hAnsi="Times New Roman" w:cs="Times New Roman"/>
          <w:sz w:val="24"/>
          <w:szCs w:val="24"/>
        </w:rPr>
        <w:t xml:space="preserve"> paragraph tell</w:t>
      </w:r>
      <w:r w:rsidR="008B4D58">
        <w:rPr>
          <w:rFonts w:ascii="Times New Roman" w:hAnsi="Times New Roman" w:cs="Times New Roman"/>
          <w:sz w:val="24"/>
          <w:szCs w:val="24"/>
        </w:rPr>
        <w:t xml:space="preserve">s </w:t>
      </w:r>
      <w:r>
        <w:rPr>
          <w:rFonts w:ascii="Times New Roman" w:hAnsi="Times New Roman" w:cs="Times New Roman"/>
          <w:sz w:val="24"/>
          <w:szCs w:val="24"/>
        </w:rPr>
        <w:t>u</w:t>
      </w:r>
      <w:r w:rsidR="008B4D58">
        <w:rPr>
          <w:rFonts w:ascii="Times New Roman" w:hAnsi="Times New Roman" w:cs="Times New Roman"/>
          <w:sz w:val="24"/>
          <w:szCs w:val="24"/>
        </w:rPr>
        <w:t>s about ….</w:t>
      </w:r>
    </w:p>
    <w:p w:rsidR="00EA5B74" w:rsidRDefault="00EA5B74" w:rsidP="00D03E1F">
      <w:pPr>
        <w:pStyle w:val="ListParagraph"/>
        <w:numPr>
          <w:ilvl w:val="0"/>
          <w:numId w:val="30"/>
        </w:numPr>
        <w:spacing w:after="0"/>
        <w:rPr>
          <w:rFonts w:ascii="Times New Roman" w:hAnsi="Times New Roman" w:cs="Times New Roman"/>
          <w:color w:val="FF0000"/>
          <w:sz w:val="24"/>
          <w:szCs w:val="24"/>
        </w:rPr>
        <w:sectPr w:rsidR="00EA5B74" w:rsidSect="00EA5B74">
          <w:type w:val="continuous"/>
          <w:pgSz w:w="12242" w:h="18722" w:code="14"/>
          <w:pgMar w:top="1701" w:right="1418" w:bottom="1418" w:left="1701" w:header="720" w:footer="720" w:gutter="0"/>
          <w:cols w:space="720"/>
          <w:docGrid w:linePitch="360"/>
        </w:sectPr>
      </w:pPr>
    </w:p>
    <w:p w:rsidR="0083132E" w:rsidRPr="00F57A45" w:rsidRDefault="008B4D58" w:rsidP="00D03E1F">
      <w:pPr>
        <w:pStyle w:val="ListParagraph"/>
        <w:numPr>
          <w:ilvl w:val="0"/>
          <w:numId w:val="30"/>
        </w:numPr>
        <w:spacing w:after="0"/>
        <w:rPr>
          <w:rFonts w:ascii="Times New Roman" w:hAnsi="Times New Roman" w:cs="Times New Roman"/>
          <w:color w:val="FF0000"/>
          <w:sz w:val="24"/>
          <w:szCs w:val="24"/>
        </w:rPr>
      </w:pPr>
      <w:r w:rsidRPr="00F57A45">
        <w:rPr>
          <w:rFonts w:ascii="Times New Roman" w:hAnsi="Times New Roman" w:cs="Times New Roman"/>
          <w:color w:val="FF0000"/>
          <w:sz w:val="24"/>
          <w:szCs w:val="24"/>
        </w:rPr>
        <w:lastRenderedPageBreak/>
        <w:t>the meaning of the band’s name</w:t>
      </w:r>
      <w:r w:rsidR="007A2A5A" w:rsidRPr="00F57A45">
        <w:rPr>
          <w:rFonts w:ascii="Times New Roman" w:hAnsi="Times New Roman" w:cs="Times New Roman"/>
          <w:color w:val="FF0000"/>
          <w:sz w:val="24"/>
          <w:szCs w:val="24"/>
        </w:rPr>
        <w:t xml:space="preserve"> </w:t>
      </w:r>
    </w:p>
    <w:p w:rsidR="00F57A45" w:rsidRDefault="00F57A45" w:rsidP="00D03E1F">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Cherry Belle’s first appearance</w:t>
      </w:r>
    </w:p>
    <w:p w:rsidR="008B4D58" w:rsidRDefault="008B4D58" w:rsidP="00D03E1F">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lastRenderedPageBreak/>
        <w:t>the members of Cherry Belle</w:t>
      </w:r>
    </w:p>
    <w:p w:rsidR="008B4D58" w:rsidRDefault="008423F2" w:rsidP="00D03E1F">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Cherry Belle’s popularity</w:t>
      </w:r>
    </w:p>
    <w:p w:rsidR="00EA5B74" w:rsidRDefault="00EA5B74" w:rsidP="00F57A45">
      <w:pPr>
        <w:pStyle w:val="ListParagraph"/>
        <w:spacing w:after="0"/>
        <w:ind w:left="786"/>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num="2" w:space="720"/>
          <w:docGrid w:linePitch="360"/>
        </w:sectPr>
      </w:pPr>
    </w:p>
    <w:p w:rsidR="00F57A45" w:rsidRDefault="00F57A45" w:rsidP="00F57A45">
      <w:pPr>
        <w:pStyle w:val="ListParagraph"/>
        <w:spacing w:after="0"/>
        <w:ind w:left="786"/>
        <w:rPr>
          <w:rFonts w:ascii="Times New Roman" w:hAnsi="Times New Roman" w:cs="Times New Roman"/>
          <w:sz w:val="24"/>
          <w:szCs w:val="24"/>
        </w:rPr>
      </w:pPr>
    </w:p>
    <w:p w:rsidR="0083132E" w:rsidRPr="00715657" w:rsidRDefault="00715657" w:rsidP="0083132E">
      <w:pPr>
        <w:pStyle w:val="ListParagraph"/>
        <w:numPr>
          <w:ilvl w:val="0"/>
          <w:numId w:val="1"/>
        </w:numPr>
        <w:spacing w:after="0"/>
        <w:ind w:left="426" w:hanging="426"/>
        <w:rPr>
          <w:rStyle w:val="apple-style-span"/>
          <w:rFonts w:ascii="Times New Roman" w:hAnsi="Times New Roman" w:cs="Times New Roman"/>
          <w:sz w:val="24"/>
          <w:szCs w:val="24"/>
        </w:rPr>
      </w:pPr>
      <w:r>
        <w:rPr>
          <w:rFonts w:ascii="Times New Roman" w:hAnsi="Times New Roman" w:cs="Times New Roman"/>
          <w:sz w:val="24"/>
          <w:szCs w:val="24"/>
        </w:rPr>
        <w:t>“</w:t>
      </w:r>
      <w:r w:rsidRPr="0058282C">
        <w:rPr>
          <w:rStyle w:val="apple-style-span"/>
          <w:rFonts w:ascii="Times New Roman" w:hAnsi="Times New Roman" w:cs="Times New Roman"/>
          <w:color w:val="000000"/>
          <w:sz w:val="24"/>
          <w:szCs w:val="24"/>
        </w:rPr>
        <w:t xml:space="preserve">Hence, Devi and Wenda have been </w:t>
      </w:r>
      <w:r w:rsidRPr="00715657">
        <w:rPr>
          <w:rStyle w:val="apple-style-span"/>
          <w:rFonts w:ascii="Times New Roman" w:hAnsi="Times New Roman" w:cs="Times New Roman"/>
          <w:color w:val="000000"/>
          <w:sz w:val="24"/>
          <w:szCs w:val="24"/>
          <w:u w:val="single"/>
        </w:rPr>
        <w:t>dismissed</w:t>
      </w:r>
      <w:r w:rsidRPr="0058282C">
        <w:rPr>
          <w:rStyle w:val="apple-style-span"/>
          <w:rFonts w:ascii="Times New Roman" w:hAnsi="Times New Roman" w:cs="Times New Roman"/>
          <w:color w:val="000000"/>
          <w:sz w:val="24"/>
          <w:szCs w:val="24"/>
        </w:rPr>
        <w:t xml:space="preserve"> in 2012.</w:t>
      </w:r>
      <w:r>
        <w:rPr>
          <w:rStyle w:val="apple-style-span"/>
          <w:rFonts w:ascii="Times New Roman" w:hAnsi="Times New Roman" w:cs="Times New Roman"/>
          <w:color w:val="000000"/>
          <w:sz w:val="24"/>
          <w:szCs w:val="24"/>
        </w:rPr>
        <w:t>”</w:t>
      </w:r>
    </w:p>
    <w:p w:rsidR="00715657" w:rsidRDefault="00715657" w:rsidP="00715657">
      <w:pPr>
        <w:pStyle w:val="ListParagraph"/>
        <w:spacing w:after="0"/>
        <w:ind w:left="426"/>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What is the synonym of the underlined word?</w:t>
      </w:r>
    </w:p>
    <w:p w:rsidR="00EA5B74" w:rsidRDefault="00EA5B74" w:rsidP="0092335A">
      <w:pPr>
        <w:pStyle w:val="ListParagraph"/>
        <w:numPr>
          <w:ilvl w:val="0"/>
          <w:numId w:val="31"/>
        </w:numPr>
        <w:spacing w:after="0"/>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space="720"/>
          <w:docGrid w:linePitch="360"/>
        </w:sectPr>
      </w:pPr>
    </w:p>
    <w:p w:rsidR="0092335A" w:rsidRDefault="0092335A" w:rsidP="0092335A">
      <w:pPr>
        <w:pStyle w:val="ListParagraph"/>
        <w:numPr>
          <w:ilvl w:val="0"/>
          <w:numId w:val="31"/>
        </w:numPr>
        <w:spacing w:after="0"/>
        <w:rPr>
          <w:rFonts w:ascii="Times New Roman" w:hAnsi="Times New Roman" w:cs="Times New Roman"/>
          <w:sz w:val="24"/>
          <w:szCs w:val="24"/>
        </w:rPr>
      </w:pPr>
      <w:r w:rsidRPr="00715657">
        <w:rPr>
          <w:rFonts w:ascii="Times New Roman" w:hAnsi="Times New Roman" w:cs="Times New Roman"/>
          <w:sz w:val="24"/>
          <w:szCs w:val="24"/>
        </w:rPr>
        <w:lastRenderedPageBreak/>
        <w:t>Register</w:t>
      </w:r>
      <w:r>
        <w:rPr>
          <w:rFonts w:ascii="Times New Roman" w:hAnsi="Times New Roman" w:cs="Times New Roman"/>
          <w:sz w:val="24"/>
          <w:szCs w:val="24"/>
        </w:rPr>
        <w:t>ed.</w:t>
      </w:r>
    </w:p>
    <w:p w:rsidR="00F57A45" w:rsidRDefault="006B1434" w:rsidP="00D03E1F">
      <w:pPr>
        <w:pStyle w:val="ListParagraph"/>
        <w:numPr>
          <w:ilvl w:val="0"/>
          <w:numId w:val="31"/>
        </w:numPr>
        <w:spacing w:after="0"/>
        <w:rPr>
          <w:rFonts w:ascii="Times New Roman" w:hAnsi="Times New Roman" w:cs="Times New Roman"/>
          <w:sz w:val="24"/>
          <w:szCs w:val="24"/>
        </w:rPr>
      </w:pPr>
      <w:r>
        <w:rPr>
          <w:rFonts w:ascii="Times New Roman" w:hAnsi="Times New Roman" w:cs="Times New Roman"/>
          <w:sz w:val="24"/>
          <w:szCs w:val="24"/>
        </w:rPr>
        <w:t>Recorded.</w:t>
      </w:r>
    </w:p>
    <w:p w:rsidR="0092335A" w:rsidRPr="0092335A" w:rsidRDefault="0092335A" w:rsidP="00D03E1F">
      <w:pPr>
        <w:pStyle w:val="ListParagraph"/>
        <w:numPr>
          <w:ilvl w:val="0"/>
          <w:numId w:val="31"/>
        </w:numPr>
        <w:spacing w:after="0"/>
        <w:rPr>
          <w:rStyle w:val="apple-style-span"/>
          <w:rFonts w:ascii="Times New Roman" w:hAnsi="Times New Roman" w:cs="Times New Roman"/>
          <w:sz w:val="24"/>
          <w:szCs w:val="24"/>
        </w:rPr>
      </w:pPr>
      <w:r w:rsidRPr="00650F51">
        <w:rPr>
          <w:rStyle w:val="apple-style-span"/>
          <w:rFonts w:ascii="Times New Roman" w:hAnsi="Times New Roman" w:cs="Times New Roman"/>
          <w:color w:val="FF0000"/>
          <w:sz w:val="24"/>
          <w:szCs w:val="24"/>
        </w:rPr>
        <w:lastRenderedPageBreak/>
        <w:t>Released</w:t>
      </w:r>
      <w:r>
        <w:rPr>
          <w:rStyle w:val="apple-style-span"/>
          <w:rFonts w:ascii="Times New Roman" w:hAnsi="Times New Roman" w:cs="Times New Roman"/>
          <w:color w:val="000000"/>
          <w:sz w:val="24"/>
          <w:szCs w:val="24"/>
        </w:rPr>
        <w:t>.</w:t>
      </w:r>
    </w:p>
    <w:p w:rsidR="0092335A" w:rsidRDefault="0092335A" w:rsidP="0092335A">
      <w:pPr>
        <w:pStyle w:val="ListParagraph"/>
        <w:numPr>
          <w:ilvl w:val="0"/>
          <w:numId w:val="31"/>
        </w:numPr>
        <w:spacing w:after="0"/>
        <w:rPr>
          <w:rFonts w:ascii="Times New Roman" w:hAnsi="Times New Roman" w:cs="Times New Roman"/>
          <w:sz w:val="24"/>
          <w:szCs w:val="24"/>
        </w:rPr>
      </w:pPr>
      <w:r w:rsidRPr="00715657">
        <w:rPr>
          <w:rFonts w:ascii="Times New Roman" w:hAnsi="Times New Roman" w:cs="Times New Roman"/>
          <w:sz w:val="24"/>
          <w:szCs w:val="24"/>
        </w:rPr>
        <w:t>Enrolled</w:t>
      </w:r>
      <w:r>
        <w:rPr>
          <w:rFonts w:ascii="Times New Roman" w:hAnsi="Times New Roman" w:cs="Times New Roman"/>
          <w:sz w:val="24"/>
          <w:szCs w:val="24"/>
        </w:rPr>
        <w:t>.</w:t>
      </w:r>
      <w:r w:rsidRPr="00715657">
        <w:rPr>
          <w:rFonts w:ascii="Times New Roman" w:hAnsi="Times New Roman" w:cs="Times New Roman"/>
          <w:sz w:val="24"/>
          <w:szCs w:val="24"/>
        </w:rPr>
        <w:t xml:space="preserve"> </w:t>
      </w:r>
    </w:p>
    <w:p w:rsidR="00EA5B74" w:rsidRDefault="00EA5B74" w:rsidP="00852131">
      <w:pPr>
        <w:pStyle w:val="ListParagraph"/>
        <w:spacing w:after="0"/>
        <w:ind w:left="786"/>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num="2" w:space="720"/>
          <w:docGrid w:linePitch="360"/>
        </w:sectPr>
      </w:pPr>
    </w:p>
    <w:p w:rsidR="00852131" w:rsidRPr="00715657" w:rsidRDefault="00852131" w:rsidP="00852131">
      <w:pPr>
        <w:pStyle w:val="ListParagraph"/>
        <w:spacing w:after="0"/>
        <w:ind w:left="786"/>
        <w:rPr>
          <w:rFonts w:ascii="Times New Roman" w:hAnsi="Times New Roman" w:cs="Times New Roman"/>
          <w:sz w:val="24"/>
          <w:szCs w:val="24"/>
        </w:rPr>
      </w:pPr>
    </w:p>
    <w:p w:rsidR="00852131" w:rsidRPr="00852131" w:rsidRDefault="00852131" w:rsidP="00852131">
      <w:pPr>
        <w:spacing w:after="0"/>
        <w:rPr>
          <w:rFonts w:ascii="Times New Roman" w:hAnsi="Times New Roman" w:cs="Times New Roman"/>
          <w:sz w:val="24"/>
          <w:szCs w:val="24"/>
        </w:rPr>
      </w:pPr>
      <w:r w:rsidRPr="00852131">
        <w:rPr>
          <w:rFonts w:ascii="Times New Roman" w:hAnsi="Times New Roman" w:cs="Times New Roman"/>
          <w:sz w:val="24"/>
          <w:szCs w:val="24"/>
        </w:rPr>
        <w:t xml:space="preserve">Text for questions number </w:t>
      </w:r>
      <w:r>
        <w:rPr>
          <w:rFonts w:ascii="Times New Roman" w:hAnsi="Times New Roman" w:cs="Times New Roman"/>
          <w:sz w:val="24"/>
          <w:szCs w:val="24"/>
        </w:rPr>
        <w:t>20</w:t>
      </w:r>
      <w:r w:rsidRPr="00852131">
        <w:rPr>
          <w:rFonts w:ascii="Times New Roman" w:hAnsi="Times New Roman" w:cs="Times New Roman"/>
          <w:sz w:val="24"/>
          <w:szCs w:val="24"/>
        </w:rPr>
        <w:t xml:space="preserve"> </w:t>
      </w:r>
      <w:r>
        <w:rPr>
          <w:rFonts w:ascii="Times New Roman" w:hAnsi="Times New Roman" w:cs="Times New Roman"/>
          <w:sz w:val="24"/>
          <w:szCs w:val="24"/>
        </w:rPr>
        <w:t>and</w:t>
      </w:r>
      <w:r w:rsidRPr="00852131">
        <w:rPr>
          <w:rFonts w:ascii="Times New Roman" w:hAnsi="Times New Roman" w:cs="Times New Roman"/>
          <w:sz w:val="24"/>
          <w:szCs w:val="24"/>
        </w:rPr>
        <w:t xml:space="preserve"> </w:t>
      </w:r>
      <w:r>
        <w:rPr>
          <w:rFonts w:ascii="Times New Roman" w:hAnsi="Times New Roman" w:cs="Times New Roman"/>
          <w:sz w:val="24"/>
          <w:szCs w:val="24"/>
        </w:rPr>
        <w:t>21</w:t>
      </w:r>
    </w:p>
    <w:tbl>
      <w:tblPr>
        <w:tblStyle w:val="TableGrid"/>
        <w:tblW w:w="0" w:type="auto"/>
        <w:tblInd w:w="786" w:type="dxa"/>
        <w:tblLook w:val="04A0"/>
      </w:tblPr>
      <w:tblGrid>
        <w:gridCol w:w="7827"/>
      </w:tblGrid>
      <w:tr w:rsidR="00863FF6" w:rsidTr="00F57A45">
        <w:tc>
          <w:tcPr>
            <w:tcW w:w="7827" w:type="dxa"/>
          </w:tcPr>
          <w:p w:rsidR="00602D6C" w:rsidRDefault="00602D6C" w:rsidP="00602D6C">
            <w:pPr>
              <w:pStyle w:val="NormalWeb"/>
              <w:spacing w:before="0" w:beforeAutospacing="0" w:after="0" w:afterAutospacing="0"/>
              <w:jc w:val="both"/>
              <w:rPr>
                <w:rStyle w:val="apple-style-span"/>
                <w:rFonts w:eastAsiaTheme="majorEastAsia"/>
                <w:color w:val="000000"/>
              </w:rPr>
            </w:pPr>
            <w:r w:rsidRPr="00602D6C">
              <w:rPr>
                <w:rStyle w:val="apple-style-span"/>
                <w:rFonts w:eastAsiaTheme="majorEastAsia"/>
                <w:color w:val="000000"/>
              </w:rPr>
              <w:t>Located some 4 hours drive from</w:t>
            </w:r>
            <w:r w:rsidRPr="00602D6C">
              <w:rPr>
                <w:rStyle w:val="apple-converted-space"/>
                <w:color w:val="000000"/>
              </w:rPr>
              <w:t> </w:t>
            </w:r>
            <w:r>
              <w:rPr>
                <w:rStyle w:val="apple-style-span"/>
                <w:rFonts w:eastAsiaTheme="majorEastAsia"/>
                <w:color w:val="000000"/>
              </w:rPr>
              <w:t xml:space="preserve">Surabaya, </w:t>
            </w:r>
            <w:r w:rsidRPr="00602D6C">
              <w:rPr>
                <w:rStyle w:val="apple-style-span"/>
                <w:rFonts w:eastAsiaTheme="majorEastAsia"/>
                <w:color w:val="000000"/>
              </w:rPr>
              <w:t>the capital of East Java, Mount Bromo is a part of the</w:t>
            </w:r>
            <w:r w:rsidRPr="00602D6C">
              <w:rPr>
                <w:rStyle w:val="apple-converted-space"/>
                <w:color w:val="000000"/>
              </w:rPr>
              <w:t> </w:t>
            </w:r>
            <w:r w:rsidRPr="00602D6C">
              <w:rPr>
                <w:rStyle w:val="apple-style-span"/>
                <w:color w:val="000000"/>
              </w:rPr>
              <w:t>Brom</w:t>
            </w:r>
            <w:r>
              <w:rPr>
                <w:rStyle w:val="apple-style-span"/>
                <w:color w:val="000000"/>
              </w:rPr>
              <w:t>o Tengger Semeru National Park</w:t>
            </w:r>
            <w:r w:rsidRPr="00602D6C">
              <w:rPr>
                <w:rStyle w:val="apple-converted-space"/>
                <w:color w:val="000000"/>
              </w:rPr>
              <w:t> </w:t>
            </w:r>
            <w:r w:rsidRPr="00602D6C">
              <w:rPr>
                <w:rStyle w:val="apple-style-span"/>
                <w:rFonts w:eastAsiaTheme="majorEastAsia"/>
                <w:color w:val="000000"/>
              </w:rPr>
              <w:t>that covers a massive area of 800 square kilometres. While it may be small when measured against other volcanoes in Indonesia, the magnificent Mt Bromo will not disappoint with its spectacular views and dramatic landscapes. At 2392 meters tall, Mt Bromo is not among the tallest of Indonesia’s mountains but its stunning beauty lies in its incredible setting.</w:t>
            </w:r>
          </w:p>
          <w:p w:rsidR="00863FF6" w:rsidRPr="007E4DD3" w:rsidRDefault="00602D6C" w:rsidP="00D065D8">
            <w:pPr>
              <w:pStyle w:val="NormalWeb"/>
              <w:spacing w:before="0" w:beforeAutospacing="0" w:after="0" w:afterAutospacing="0"/>
              <w:jc w:val="both"/>
            </w:pPr>
            <w:r w:rsidRPr="00602D6C">
              <w:rPr>
                <w:rStyle w:val="apple-style-span"/>
                <w:rFonts w:eastAsiaTheme="majorEastAsia"/>
                <w:color w:val="000000"/>
              </w:rPr>
              <w:t>From a vantage point on Mount Penanjakan (2,770 meters above sea level), 2.5 hours from</w:t>
            </w:r>
            <w:r w:rsidRPr="00602D6C">
              <w:rPr>
                <w:rStyle w:val="apple-converted-space"/>
                <w:color w:val="000000"/>
              </w:rPr>
              <w:t> </w:t>
            </w:r>
            <w:r>
              <w:rPr>
                <w:rStyle w:val="apple-style-span"/>
                <w:color w:val="000000"/>
              </w:rPr>
              <w:t>Malang</w:t>
            </w:r>
            <w:r w:rsidRPr="00602D6C">
              <w:rPr>
                <w:rStyle w:val="apple-style-span"/>
                <w:rFonts w:eastAsiaTheme="majorEastAsia"/>
                <w:color w:val="000000"/>
              </w:rPr>
              <w:t xml:space="preserve">. </w:t>
            </w:r>
            <w:r>
              <w:rPr>
                <w:rStyle w:val="apple-style-span"/>
                <w:rFonts w:eastAsiaTheme="majorEastAsia"/>
                <w:color w:val="000000"/>
              </w:rPr>
              <w:t>V</w:t>
            </w:r>
            <w:r w:rsidRPr="00602D6C">
              <w:rPr>
                <w:rStyle w:val="apple-style-span"/>
                <w:rFonts w:eastAsiaTheme="majorEastAsia"/>
                <w:color w:val="000000"/>
              </w:rPr>
              <w:t xml:space="preserve">isitors from around the world come to see the sunrise over Mt Bromo. From this spot the vista is magnificent. All you will hear is the click of cameras as visitors snap their camera’s hoping to capture the incredible scene of Mt Bromo in the foreground with Mt Semeru smoking in </w:t>
            </w:r>
            <w:r w:rsidRPr="00602D6C">
              <w:rPr>
                <w:rStyle w:val="apple-style-span"/>
                <w:rFonts w:eastAsiaTheme="majorEastAsia"/>
                <w:color w:val="000000"/>
              </w:rPr>
              <w:lastRenderedPageBreak/>
              <w:t>the distance and the sun shining brightly, quickly rising in the sky.   </w:t>
            </w:r>
            <w:r w:rsidRPr="00602D6C">
              <w:rPr>
                <w:color w:val="000000"/>
              </w:rPr>
              <w:br/>
            </w:r>
            <w:r w:rsidRPr="00602D6C">
              <w:rPr>
                <w:rStyle w:val="apple-style-span"/>
                <w:rFonts w:eastAsiaTheme="majorEastAsia"/>
                <w:color w:val="000000"/>
              </w:rPr>
              <w:t>The eerie landscape has spurned countless legends and myths. Mt Bromo has particular significance for the Tengger people who believe that this was the site where a brave prince sacrificed his life for his family. The people here appease the Gods once a year during the annual Kasada festival where offerings of vegetables, chickens and money are thrown into the crater of the volcano.</w:t>
            </w:r>
          </w:p>
        </w:tc>
      </w:tr>
    </w:tbl>
    <w:p w:rsidR="00863FF6" w:rsidRDefault="00863FF6" w:rsidP="00863FF6">
      <w:pPr>
        <w:pStyle w:val="ListParagraph"/>
        <w:spacing w:after="0"/>
        <w:ind w:left="786"/>
        <w:rPr>
          <w:rFonts w:ascii="Times New Roman" w:hAnsi="Times New Roman" w:cs="Times New Roman"/>
          <w:sz w:val="24"/>
          <w:szCs w:val="24"/>
        </w:rPr>
      </w:pPr>
    </w:p>
    <w:p w:rsidR="000A4748" w:rsidRDefault="00602D6C"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From the text we know that ….</w:t>
      </w:r>
    </w:p>
    <w:p w:rsidR="005A3829" w:rsidRDefault="005A3829" w:rsidP="005A3829">
      <w:pPr>
        <w:pStyle w:val="ListParagraph"/>
        <w:numPr>
          <w:ilvl w:val="0"/>
          <w:numId w:val="51"/>
        </w:numPr>
        <w:spacing w:after="0"/>
        <w:rPr>
          <w:rFonts w:ascii="Times New Roman" w:hAnsi="Times New Roman" w:cs="Times New Roman"/>
          <w:sz w:val="24"/>
          <w:szCs w:val="24"/>
        </w:rPr>
      </w:pPr>
      <w:r>
        <w:rPr>
          <w:rFonts w:ascii="Times New Roman" w:hAnsi="Times New Roman" w:cs="Times New Roman"/>
          <w:sz w:val="24"/>
          <w:szCs w:val="24"/>
        </w:rPr>
        <w:t>Mount Bromo has no legend and myth</w:t>
      </w:r>
    </w:p>
    <w:p w:rsidR="00602D6C" w:rsidRDefault="00602D6C" w:rsidP="00602D6C">
      <w:pPr>
        <w:pStyle w:val="ListParagraph"/>
        <w:numPr>
          <w:ilvl w:val="0"/>
          <w:numId w:val="51"/>
        </w:numPr>
        <w:spacing w:after="0"/>
        <w:rPr>
          <w:rFonts w:ascii="Times New Roman" w:hAnsi="Times New Roman" w:cs="Times New Roman"/>
          <w:sz w:val="24"/>
          <w:szCs w:val="24"/>
        </w:rPr>
      </w:pPr>
      <w:r>
        <w:rPr>
          <w:rFonts w:ascii="Times New Roman" w:hAnsi="Times New Roman" w:cs="Times New Roman"/>
          <w:sz w:val="24"/>
          <w:szCs w:val="24"/>
        </w:rPr>
        <w:t xml:space="preserve">Mount Bromo </w:t>
      </w:r>
      <w:r w:rsidR="005A3829">
        <w:rPr>
          <w:rFonts w:ascii="Times New Roman" w:hAnsi="Times New Roman" w:cs="Times New Roman"/>
          <w:sz w:val="24"/>
          <w:szCs w:val="24"/>
        </w:rPr>
        <w:t>is on 2</w:t>
      </w:r>
      <w:r w:rsidR="00D77180">
        <w:rPr>
          <w:rFonts w:ascii="Times New Roman" w:hAnsi="Times New Roman" w:cs="Times New Roman"/>
          <w:sz w:val="24"/>
          <w:szCs w:val="24"/>
        </w:rPr>
        <w:t>770</w:t>
      </w:r>
      <w:r w:rsidR="005A3829">
        <w:rPr>
          <w:rFonts w:ascii="Times New Roman" w:hAnsi="Times New Roman" w:cs="Times New Roman"/>
          <w:sz w:val="24"/>
          <w:szCs w:val="24"/>
        </w:rPr>
        <w:t xml:space="preserve"> meters above sea level</w:t>
      </w:r>
    </w:p>
    <w:p w:rsidR="00602D6C" w:rsidRPr="00833FA0" w:rsidRDefault="005A3829" w:rsidP="00602D6C">
      <w:pPr>
        <w:pStyle w:val="ListParagraph"/>
        <w:numPr>
          <w:ilvl w:val="0"/>
          <w:numId w:val="51"/>
        </w:numPr>
        <w:spacing w:after="0"/>
        <w:rPr>
          <w:rFonts w:ascii="Times New Roman" w:hAnsi="Times New Roman" w:cs="Times New Roman"/>
          <w:color w:val="FF0000"/>
          <w:sz w:val="24"/>
          <w:szCs w:val="24"/>
        </w:rPr>
      </w:pPr>
      <w:r w:rsidRPr="00833FA0">
        <w:rPr>
          <w:rFonts w:ascii="Times New Roman" w:hAnsi="Times New Roman" w:cs="Times New Roman"/>
          <w:color w:val="FF0000"/>
          <w:sz w:val="24"/>
          <w:szCs w:val="24"/>
        </w:rPr>
        <w:t>People go to Mount Bromo mainly to see the sunrise</w:t>
      </w:r>
    </w:p>
    <w:p w:rsidR="005A3829" w:rsidRDefault="005A3829" w:rsidP="00602D6C">
      <w:pPr>
        <w:pStyle w:val="ListParagraph"/>
        <w:numPr>
          <w:ilvl w:val="0"/>
          <w:numId w:val="51"/>
        </w:numPr>
        <w:spacing w:after="0"/>
        <w:rPr>
          <w:rFonts w:ascii="Times New Roman" w:hAnsi="Times New Roman" w:cs="Times New Roman"/>
          <w:sz w:val="24"/>
          <w:szCs w:val="24"/>
        </w:rPr>
      </w:pPr>
      <w:r w:rsidRPr="00602D6C">
        <w:rPr>
          <w:rStyle w:val="apple-style-span"/>
          <w:rFonts w:ascii="Times New Roman" w:eastAsiaTheme="majorEastAsia" w:hAnsi="Times New Roman" w:cs="Times New Roman"/>
          <w:color w:val="000000"/>
          <w:sz w:val="24"/>
          <w:szCs w:val="24"/>
        </w:rPr>
        <w:t>M</w:t>
      </w:r>
      <w:r>
        <w:rPr>
          <w:rStyle w:val="apple-style-span"/>
          <w:rFonts w:ascii="Times New Roman" w:eastAsiaTheme="majorEastAsia" w:hAnsi="Times New Roman" w:cs="Times New Roman"/>
          <w:color w:val="000000"/>
          <w:sz w:val="24"/>
          <w:szCs w:val="24"/>
        </w:rPr>
        <w:t>oun</w:t>
      </w:r>
      <w:r w:rsidRPr="00602D6C">
        <w:rPr>
          <w:rStyle w:val="apple-style-span"/>
          <w:rFonts w:ascii="Times New Roman" w:eastAsiaTheme="majorEastAsia" w:hAnsi="Times New Roman" w:cs="Times New Roman"/>
          <w:color w:val="000000"/>
          <w:sz w:val="24"/>
          <w:szCs w:val="24"/>
        </w:rPr>
        <w:t>t Bromo is the tallest of Indonesia’s mountains</w:t>
      </w:r>
    </w:p>
    <w:p w:rsidR="0083132E" w:rsidRDefault="005A3829"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Mount Bromo is famous for its….</w:t>
      </w:r>
    </w:p>
    <w:p w:rsidR="005A3829" w:rsidRDefault="005A3829" w:rsidP="005A3829">
      <w:pPr>
        <w:pStyle w:val="ListParagraph"/>
        <w:numPr>
          <w:ilvl w:val="0"/>
          <w:numId w:val="52"/>
        </w:numPr>
        <w:spacing w:after="0"/>
        <w:rPr>
          <w:rFonts w:ascii="Times New Roman" w:hAnsi="Times New Roman" w:cs="Times New Roman"/>
          <w:sz w:val="24"/>
          <w:szCs w:val="24"/>
        </w:rPr>
      </w:pPr>
      <w:r>
        <w:rPr>
          <w:rFonts w:ascii="Times New Roman" w:hAnsi="Times New Roman" w:cs="Times New Roman"/>
          <w:sz w:val="24"/>
          <w:szCs w:val="24"/>
        </w:rPr>
        <w:t>annual Kasada festival</w:t>
      </w:r>
    </w:p>
    <w:p w:rsidR="00833FA0" w:rsidRDefault="00833FA0" w:rsidP="00833FA0">
      <w:pPr>
        <w:pStyle w:val="ListParagraph"/>
        <w:numPr>
          <w:ilvl w:val="0"/>
          <w:numId w:val="52"/>
        </w:numPr>
        <w:spacing w:after="0"/>
        <w:rPr>
          <w:rFonts w:ascii="Times New Roman" w:hAnsi="Times New Roman" w:cs="Times New Roman"/>
          <w:sz w:val="24"/>
          <w:szCs w:val="24"/>
        </w:rPr>
      </w:pPr>
      <w:r>
        <w:rPr>
          <w:rFonts w:ascii="Times New Roman" w:hAnsi="Times New Roman" w:cs="Times New Roman"/>
          <w:sz w:val="24"/>
          <w:szCs w:val="24"/>
        </w:rPr>
        <w:t>countless legends and myths</w:t>
      </w:r>
    </w:p>
    <w:p w:rsidR="00833FA0" w:rsidRDefault="00833FA0" w:rsidP="005A3829">
      <w:pPr>
        <w:pStyle w:val="ListParagraph"/>
        <w:numPr>
          <w:ilvl w:val="0"/>
          <w:numId w:val="52"/>
        </w:numPr>
        <w:spacing w:after="0"/>
        <w:rPr>
          <w:rFonts w:ascii="Times New Roman" w:hAnsi="Times New Roman" w:cs="Times New Roman"/>
          <w:sz w:val="24"/>
          <w:szCs w:val="24"/>
        </w:rPr>
      </w:pPr>
      <w:r>
        <w:rPr>
          <w:rFonts w:ascii="Times New Roman" w:hAnsi="Times New Roman" w:cs="Times New Roman"/>
          <w:sz w:val="24"/>
          <w:szCs w:val="24"/>
        </w:rPr>
        <w:t>people who appease the Gods</w:t>
      </w:r>
    </w:p>
    <w:p w:rsidR="00833FA0" w:rsidRPr="00833FA0" w:rsidRDefault="00833FA0" w:rsidP="00833FA0">
      <w:pPr>
        <w:pStyle w:val="ListParagraph"/>
        <w:numPr>
          <w:ilvl w:val="0"/>
          <w:numId w:val="52"/>
        </w:numPr>
        <w:spacing w:after="0"/>
        <w:rPr>
          <w:rFonts w:ascii="Times New Roman" w:hAnsi="Times New Roman" w:cs="Times New Roman"/>
          <w:color w:val="FF0000"/>
          <w:sz w:val="24"/>
          <w:szCs w:val="24"/>
        </w:rPr>
      </w:pPr>
      <w:r w:rsidRPr="00833FA0">
        <w:rPr>
          <w:rFonts w:ascii="Times New Roman" w:hAnsi="Times New Roman" w:cs="Times New Roman"/>
          <w:color w:val="FF0000"/>
          <w:sz w:val="24"/>
          <w:szCs w:val="24"/>
        </w:rPr>
        <w:t>spectacular and dramatic landscape</w:t>
      </w:r>
    </w:p>
    <w:p w:rsidR="00833FA0" w:rsidRDefault="00833FA0" w:rsidP="00833FA0">
      <w:pPr>
        <w:pStyle w:val="ListParagraph"/>
        <w:spacing w:after="0"/>
        <w:ind w:left="786"/>
        <w:rPr>
          <w:rFonts w:ascii="Times New Roman" w:hAnsi="Times New Roman" w:cs="Times New Roman"/>
          <w:sz w:val="24"/>
          <w:szCs w:val="24"/>
        </w:rPr>
      </w:pPr>
    </w:p>
    <w:p w:rsidR="000A4748" w:rsidRDefault="004C7F9C" w:rsidP="000A4748">
      <w:pPr>
        <w:spacing w:after="0"/>
        <w:rPr>
          <w:rFonts w:ascii="Times New Roman" w:hAnsi="Times New Roman" w:cs="Times New Roman"/>
          <w:sz w:val="24"/>
          <w:szCs w:val="24"/>
        </w:rPr>
      </w:pPr>
      <w:r>
        <w:rPr>
          <w:rFonts w:ascii="Times New Roman" w:hAnsi="Times New Roman" w:cs="Times New Roman"/>
          <w:sz w:val="24"/>
          <w:szCs w:val="24"/>
        </w:rPr>
        <w:t>Text for questions number 22 to 25</w:t>
      </w:r>
    </w:p>
    <w:p w:rsidR="004C7F9C" w:rsidRDefault="004C7F9C" w:rsidP="000A4748">
      <w:pPr>
        <w:spacing w:after="0"/>
        <w:rPr>
          <w:rFonts w:ascii="Times New Roman" w:hAnsi="Times New Roman" w:cs="Times New Roman"/>
          <w:sz w:val="24"/>
          <w:szCs w:val="24"/>
        </w:rPr>
      </w:pPr>
    </w:p>
    <w:tbl>
      <w:tblPr>
        <w:tblStyle w:val="TableGrid"/>
        <w:tblW w:w="0" w:type="auto"/>
        <w:tblInd w:w="392" w:type="dxa"/>
        <w:tblLook w:val="04A0"/>
      </w:tblPr>
      <w:tblGrid>
        <w:gridCol w:w="8647"/>
      </w:tblGrid>
      <w:tr w:rsidR="0004785E" w:rsidTr="00D065D8">
        <w:tc>
          <w:tcPr>
            <w:tcW w:w="8647" w:type="dxa"/>
          </w:tcPr>
          <w:p w:rsidR="00115EFD" w:rsidRDefault="00115EFD" w:rsidP="00B812E4">
            <w:pPr>
              <w:pStyle w:val="kids"/>
              <w:spacing w:before="0" w:beforeAutospacing="0" w:after="0" w:afterAutospacing="0"/>
              <w:jc w:val="both"/>
            </w:pPr>
            <w:r>
              <w:t>Lobsters are sometimes described as “shellfish.” But they are not fish at all. They belong to a group of animals called crustaceans. Unlike fish, crustaceans have no backbone—no bones at all, in fact. A lobster’s shell forms an outer skeleton that supports its body.</w:t>
            </w:r>
          </w:p>
          <w:p w:rsidR="00115EFD" w:rsidRDefault="00115EFD" w:rsidP="00B812E4">
            <w:pPr>
              <w:pStyle w:val="kids"/>
              <w:spacing w:before="0" w:beforeAutospacing="0" w:after="0" w:afterAutospacing="0"/>
              <w:jc w:val="both"/>
            </w:pPr>
            <w:r>
              <w:t>A lobster has five pairs of limbs. Four of them are legs for walking. Its front pair ends in claws. It uses them to catch the animals it eats and to defend itself. One claw is much larger than the other. The smaller claw is for biting and the larger for crushing.</w:t>
            </w:r>
          </w:p>
          <w:p w:rsidR="00115EFD" w:rsidRDefault="00115EFD" w:rsidP="00B812E4">
            <w:pPr>
              <w:pStyle w:val="kids"/>
              <w:spacing w:before="0" w:beforeAutospacing="0" w:after="0" w:afterAutospacing="0"/>
              <w:jc w:val="both"/>
            </w:pPr>
            <w:r>
              <w:t>Lobsters become able to mate and reproduce when they are five to eight years old. Females usually lay eggs every two years. They produce thousands of the tiny green eggs. Young lobsters swim near the ocean’s surface. Most of them are eaten by fish or other sea animals. Those that survive sink to the sea bottom when they are about five weeks old.</w:t>
            </w:r>
          </w:p>
          <w:p w:rsidR="00115EFD" w:rsidRDefault="00115EFD" w:rsidP="00B812E4">
            <w:pPr>
              <w:pStyle w:val="kids"/>
              <w:spacing w:before="0" w:beforeAutospacing="0" w:after="0" w:afterAutospacing="0"/>
              <w:jc w:val="both"/>
            </w:pPr>
            <w:r>
              <w:t>Lobsters live on rocky sea floors 10 to 100 feet (3 to 30 meters) deep. They find holes in rocks or dig shelters in seaweed beds. They hide there from predators, especially when molting or mating. They come out mostly to feed. As they grow, their feeding area expands.</w:t>
            </w:r>
          </w:p>
          <w:p w:rsidR="00115EFD" w:rsidRDefault="00115EFD" w:rsidP="00B812E4">
            <w:pPr>
              <w:pStyle w:val="kids"/>
              <w:spacing w:before="0" w:beforeAutospacing="0" w:after="0" w:afterAutospacing="0"/>
              <w:jc w:val="both"/>
            </w:pPr>
            <w:r>
              <w:t>Lobsters are scavengers. They eat dead creatures on the sea floor. But they also eat live animals, including crabs, clams, worms, snails, and fish. Lobsters usually hunt at night.</w:t>
            </w:r>
          </w:p>
          <w:p w:rsidR="0004785E" w:rsidRPr="0004785E" w:rsidRDefault="00115EFD" w:rsidP="0098375F">
            <w:pPr>
              <w:pStyle w:val="kids"/>
              <w:spacing w:before="0" w:beforeAutospacing="0" w:after="0" w:afterAutospacing="0"/>
              <w:jc w:val="both"/>
            </w:pPr>
            <w:r>
              <w:t xml:space="preserve">Lobsters in the sea live about 15 years. In aquariums, they may live much longer. A </w:t>
            </w:r>
            <w:r>
              <w:rPr>
                <w:i/>
                <w:iCs/>
              </w:rPr>
              <w:t>species</w:t>
            </w:r>
            <w:r>
              <w:t xml:space="preserve"> (kind) called the American lobster usually grows to be about 10 inches long (25 centimeters). It usually weighs from 2 to 5 pounds (0.9 to 2.2 kilograms). One huge lobster set a record. It weighed 45 pounds (20 kilograms), as much as a five-year-old boy!</w:t>
            </w:r>
          </w:p>
        </w:tc>
      </w:tr>
    </w:tbl>
    <w:p w:rsidR="0083132E" w:rsidRDefault="00A27846"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From the text we know that …</w:t>
      </w:r>
    </w:p>
    <w:p w:rsidR="00A27846" w:rsidRDefault="00595365" w:rsidP="00D03E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fish have no backbone – no bones at all.</w:t>
      </w:r>
    </w:p>
    <w:p w:rsidR="007B5338" w:rsidRDefault="007B5338" w:rsidP="00D03E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lobster has f</w:t>
      </w:r>
      <w:r w:rsidR="00595365">
        <w:rPr>
          <w:rFonts w:ascii="Times New Roman" w:hAnsi="Times New Roman" w:cs="Times New Roman"/>
          <w:sz w:val="24"/>
          <w:szCs w:val="24"/>
        </w:rPr>
        <w:t>our</w:t>
      </w:r>
      <w:r>
        <w:rPr>
          <w:rFonts w:ascii="Times New Roman" w:hAnsi="Times New Roman" w:cs="Times New Roman"/>
          <w:sz w:val="24"/>
          <w:szCs w:val="24"/>
        </w:rPr>
        <w:t xml:space="preserve"> pairs of </w:t>
      </w:r>
      <w:r w:rsidR="00595365">
        <w:rPr>
          <w:rFonts w:ascii="Times New Roman" w:hAnsi="Times New Roman" w:cs="Times New Roman"/>
          <w:sz w:val="24"/>
          <w:szCs w:val="24"/>
        </w:rPr>
        <w:t>limbs and a pair of claw</w:t>
      </w:r>
      <w:r>
        <w:rPr>
          <w:rFonts w:ascii="Times New Roman" w:hAnsi="Times New Roman" w:cs="Times New Roman"/>
          <w:sz w:val="24"/>
          <w:szCs w:val="24"/>
        </w:rPr>
        <w:t>.</w:t>
      </w:r>
    </w:p>
    <w:p w:rsidR="006419E3" w:rsidRPr="006419E3" w:rsidRDefault="006419E3" w:rsidP="00D03E1F">
      <w:pPr>
        <w:pStyle w:val="ListParagraph"/>
        <w:numPr>
          <w:ilvl w:val="0"/>
          <w:numId w:val="2"/>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Lobsters can live more than 15 years in the aquarium.</w:t>
      </w:r>
    </w:p>
    <w:p w:rsidR="00595365" w:rsidRDefault="006419E3" w:rsidP="00D03E1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Lobsters never eat live crabs, clams, worms, snails, and fish.</w:t>
      </w:r>
    </w:p>
    <w:p w:rsidR="009E2EE5" w:rsidRDefault="009E2EE5" w:rsidP="009E2EE5">
      <w:pPr>
        <w:pStyle w:val="ListParagraph"/>
        <w:spacing w:after="0"/>
        <w:ind w:left="786"/>
        <w:rPr>
          <w:rFonts w:ascii="Times New Roman" w:hAnsi="Times New Roman" w:cs="Times New Roman"/>
          <w:sz w:val="24"/>
          <w:szCs w:val="24"/>
        </w:rPr>
      </w:pPr>
    </w:p>
    <w:p w:rsidR="000A4748" w:rsidRDefault="0002343D" w:rsidP="000A4748">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How do the female lobster</w:t>
      </w:r>
      <w:r w:rsidR="009E2EE5">
        <w:rPr>
          <w:rFonts w:ascii="Times New Roman" w:hAnsi="Times New Roman" w:cs="Times New Roman"/>
          <w:sz w:val="24"/>
          <w:szCs w:val="24"/>
        </w:rPr>
        <w:t>s</w:t>
      </w:r>
      <w:r>
        <w:rPr>
          <w:rFonts w:ascii="Times New Roman" w:hAnsi="Times New Roman" w:cs="Times New Roman"/>
          <w:sz w:val="24"/>
          <w:szCs w:val="24"/>
        </w:rPr>
        <w:t xml:space="preserve"> produce their eggs?</w:t>
      </w:r>
    </w:p>
    <w:p w:rsidR="00EA5B74" w:rsidRDefault="00EA5B74" w:rsidP="00D03E1F">
      <w:pPr>
        <w:pStyle w:val="ListParagraph"/>
        <w:numPr>
          <w:ilvl w:val="0"/>
          <w:numId w:val="3"/>
        </w:numPr>
        <w:spacing w:after="0"/>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space="720"/>
          <w:docGrid w:linePitch="360"/>
        </w:sectPr>
      </w:pPr>
    </w:p>
    <w:p w:rsidR="0088608A" w:rsidRDefault="0088608A" w:rsidP="00D03E1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Every year.</w:t>
      </w:r>
    </w:p>
    <w:p w:rsidR="0002343D" w:rsidRPr="0088608A" w:rsidRDefault="0088608A" w:rsidP="00D03E1F">
      <w:pPr>
        <w:pStyle w:val="ListParagraph"/>
        <w:numPr>
          <w:ilvl w:val="0"/>
          <w:numId w:val="3"/>
        </w:numPr>
        <w:spacing w:after="0"/>
        <w:rPr>
          <w:rFonts w:ascii="Times New Roman" w:hAnsi="Times New Roman" w:cs="Times New Roman"/>
          <w:color w:val="FF0000"/>
          <w:sz w:val="24"/>
          <w:szCs w:val="24"/>
        </w:rPr>
      </w:pPr>
      <w:r w:rsidRPr="0088608A">
        <w:rPr>
          <w:rFonts w:ascii="Times New Roman" w:hAnsi="Times New Roman" w:cs="Times New Roman"/>
          <w:color w:val="FF0000"/>
          <w:sz w:val="24"/>
          <w:szCs w:val="24"/>
        </w:rPr>
        <w:t>Every</w:t>
      </w:r>
      <w:r w:rsidR="0002343D" w:rsidRPr="0088608A">
        <w:rPr>
          <w:rFonts w:ascii="Times New Roman" w:hAnsi="Times New Roman" w:cs="Times New Roman"/>
          <w:color w:val="FF0000"/>
          <w:sz w:val="24"/>
          <w:szCs w:val="24"/>
        </w:rPr>
        <w:t xml:space="preserve"> two years.</w:t>
      </w:r>
    </w:p>
    <w:p w:rsidR="0002343D" w:rsidRDefault="0088608A" w:rsidP="00D03E1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Every five years.</w:t>
      </w:r>
    </w:p>
    <w:p w:rsidR="0088608A" w:rsidRDefault="0088608A" w:rsidP="00D03E1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Every eight years.</w:t>
      </w:r>
    </w:p>
    <w:p w:rsidR="00EA5B74" w:rsidRDefault="00EA5B74" w:rsidP="004C7F9C">
      <w:pPr>
        <w:pStyle w:val="ListParagraph"/>
        <w:spacing w:after="0"/>
        <w:ind w:left="786"/>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num="2" w:space="720"/>
          <w:docGrid w:linePitch="360"/>
        </w:sectPr>
      </w:pPr>
    </w:p>
    <w:p w:rsidR="0083132E" w:rsidRDefault="0088608A"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lastRenderedPageBreak/>
        <w:t>The largest American lobster weighs … pounds.</w:t>
      </w:r>
    </w:p>
    <w:p w:rsidR="00EA5B74" w:rsidRDefault="00EA5B74" w:rsidP="00D03E1F">
      <w:pPr>
        <w:pStyle w:val="ListParagraph"/>
        <w:numPr>
          <w:ilvl w:val="0"/>
          <w:numId w:val="4"/>
        </w:numPr>
        <w:spacing w:after="0"/>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space="720"/>
          <w:docGrid w:linePitch="360"/>
        </w:sectPr>
      </w:pPr>
    </w:p>
    <w:p w:rsidR="0088608A" w:rsidRDefault="0088608A" w:rsidP="00D03E1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2 </w:t>
      </w:r>
    </w:p>
    <w:p w:rsidR="0088608A" w:rsidRDefault="0088608A" w:rsidP="00D03E1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5</w:t>
      </w:r>
    </w:p>
    <w:p w:rsidR="0088608A" w:rsidRDefault="0088608A" w:rsidP="00D03E1F">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20</w:t>
      </w:r>
    </w:p>
    <w:p w:rsidR="0088608A" w:rsidRDefault="0088608A" w:rsidP="00D03E1F">
      <w:pPr>
        <w:pStyle w:val="ListParagraph"/>
        <w:numPr>
          <w:ilvl w:val="0"/>
          <w:numId w:val="4"/>
        </w:numPr>
        <w:spacing w:after="0"/>
        <w:rPr>
          <w:rFonts w:ascii="Times New Roman" w:hAnsi="Times New Roman" w:cs="Times New Roman"/>
          <w:color w:val="FF0000"/>
          <w:sz w:val="24"/>
          <w:szCs w:val="24"/>
        </w:rPr>
      </w:pPr>
      <w:r w:rsidRPr="0088608A">
        <w:rPr>
          <w:rFonts w:ascii="Times New Roman" w:hAnsi="Times New Roman" w:cs="Times New Roman"/>
          <w:color w:val="FF0000"/>
          <w:sz w:val="24"/>
          <w:szCs w:val="24"/>
        </w:rPr>
        <w:t>45</w:t>
      </w:r>
    </w:p>
    <w:p w:rsidR="00EA5B74" w:rsidRDefault="00EA5B74" w:rsidP="004C7F9C">
      <w:pPr>
        <w:pStyle w:val="ListParagraph"/>
        <w:spacing w:after="0"/>
        <w:ind w:left="786"/>
        <w:rPr>
          <w:rFonts w:ascii="Times New Roman" w:hAnsi="Times New Roman" w:cs="Times New Roman"/>
          <w:color w:val="FF0000"/>
          <w:sz w:val="24"/>
          <w:szCs w:val="24"/>
        </w:rPr>
        <w:sectPr w:rsidR="00EA5B74" w:rsidSect="00EA5B74">
          <w:type w:val="continuous"/>
          <w:pgSz w:w="12242" w:h="18722" w:code="14"/>
          <w:pgMar w:top="1701" w:right="1418" w:bottom="1418" w:left="1701" w:header="720" w:footer="720" w:gutter="0"/>
          <w:cols w:num="2" w:space="720"/>
          <w:docGrid w:linePitch="360"/>
        </w:sectPr>
      </w:pPr>
    </w:p>
    <w:p w:rsidR="004C7F9C" w:rsidRDefault="004C7F9C" w:rsidP="004C7F9C">
      <w:pPr>
        <w:pStyle w:val="ListParagraph"/>
        <w:spacing w:after="0"/>
        <w:ind w:left="786"/>
        <w:rPr>
          <w:rFonts w:ascii="Times New Roman" w:hAnsi="Times New Roman" w:cs="Times New Roman"/>
          <w:color w:val="FF0000"/>
          <w:sz w:val="24"/>
          <w:szCs w:val="24"/>
        </w:rPr>
      </w:pPr>
    </w:p>
    <w:p w:rsidR="0083132E" w:rsidRDefault="0088608A"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t>
      </w:r>
      <w:r w:rsidRPr="0088608A">
        <w:rPr>
          <w:rFonts w:ascii="Times New Roman" w:hAnsi="Times New Roman" w:cs="Times New Roman"/>
          <w:sz w:val="24"/>
          <w:szCs w:val="24"/>
        </w:rPr>
        <w:t xml:space="preserve">It uses them to catch the animals it eats and to </w:t>
      </w:r>
      <w:r w:rsidRPr="0088608A">
        <w:rPr>
          <w:rFonts w:ascii="Times New Roman" w:hAnsi="Times New Roman" w:cs="Times New Roman"/>
          <w:sz w:val="24"/>
          <w:szCs w:val="24"/>
          <w:u w:val="single"/>
        </w:rPr>
        <w:t>defend</w:t>
      </w:r>
      <w:r w:rsidRPr="0088608A">
        <w:rPr>
          <w:rFonts w:ascii="Times New Roman" w:hAnsi="Times New Roman" w:cs="Times New Roman"/>
          <w:sz w:val="24"/>
          <w:szCs w:val="24"/>
        </w:rPr>
        <w:t xml:space="preserve"> itself.</w:t>
      </w:r>
      <w:r>
        <w:rPr>
          <w:rFonts w:ascii="Times New Roman" w:hAnsi="Times New Roman" w:cs="Times New Roman"/>
          <w:sz w:val="24"/>
          <w:szCs w:val="24"/>
        </w:rPr>
        <w:t>” The underlined word has similar meaning with ….</w:t>
      </w:r>
    </w:p>
    <w:p w:rsidR="00EA5B74" w:rsidRDefault="00EA5B74" w:rsidP="00D03E1F">
      <w:pPr>
        <w:pStyle w:val="ListParagraph"/>
        <w:numPr>
          <w:ilvl w:val="0"/>
          <w:numId w:val="5"/>
        </w:numPr>
        <w:spacing w:after="0"/>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space="720"/>
          <w:docGrid w:linePitch="360"/>
        </w:sectPr>
      </w:pPr>
    </w:p>
    <w:p w:rsidR="004C7F9C" w:rsidRPr="0088608A" w:rsidRDefault="004C7F9C" w:rsidP="00D03E1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hide</w:t>
      </w:r>
    </w:p>
    <w:p w:rsidR="00264D07" w:rsidRDefault="00264D07" w:rsidP="00D03E1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save</w:t>
      </w:r>
    </w:p>
    <w:p w:rsidR="0088608A" w:rsidRDefault="00264D07" w:rsidP="00D03E1F">
      <w:pPr>
        <w:pStyle w:val="ListParagraph"/>
        <w:numPr>
          <w:ilvl w:val="0"/>
          <w:numId w:val="5"/>
        </w:numPr>
        <w:spacing w:after="0"/>
        <w:rPr>
          <w:rFonts w:ascii="Times New Roman" w:hAnsi="Times New Roman" w:cs="Times New Roman"/>
          <w:sz w:val="24"/>
          <w:szCs w:val="24"/>
        </w:rPr>
      </w:pPr>
      <w:r w:rsidRPr="00264D07">
        <w:rPr>
          <w:rFonts w:ascii="Times New Roman" w:hAnsi="Times New Roman" w:cs="Times New Roman"/>
          <w:color w:val="FF0000"/>
          <w:sz w:val="24"/>
          <w:szCs w:val="24"/>
        </w:rPr>
        <w:lastRenderedPageBreak/>
        <w:t>protec</w:t>
      </w:r>
      <w:r w:rsidRPr="0098375F">
        <w:rPr>
          <w:rFonts w:ascii="Times New Roman" w:hAnsi="Times New Roman" w:cs="Times New Roman"/>
          <w:color w:val="FF0000"/>
          <w:sz w:val="24"/>
          <w:szCs w:val="24"/>
        </w:rPr>
        <w:t>t</w:t>
      </w:r>
    </w:p>
    <w:p w:rsidR="00264D07" w:rsidRDefault="00264D07" w:rsidP="00D03E1F">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shelter</w:t>
      </w:r>
    </w:p>
    <w:p w:rsidR="00EA5B74" w:rsidRDefault="00EA5B74" w:rsidP="000A4748">
      <w:pPr>
        <w:spacing w:after="0"/>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num="2" w:space="720"/>
          <w:docGrid w:linePitch="360"/>
        </w:sectPr>
      </w:pPr>
    </w:p>
    <w:p w:rsidR="000A4748" w:rsidRDefault="000A4748" w:rsidP="000A4748">
      <w:pPr>
        <w:spacing w:after="0"/>
        <w:rPr>
          <w:rFonts w:ascii="Times New Roman" w:hAnsi="Times New Roman" w:cs="Times New Roman"/>
          <w:sz w:val="24"/>
          <w:szCs w:val="24"/>
        </w:rPr>
      </w:pPr>
    </w:p>
    <w:p w:rsidR="004C7F9C" w:rsidRDefault="004C7F9C" w:rsidP="004C7F9C">
      <w:pPr>
        <w:spacing w:after="0"/>
        <w:rPr>
          <w:rFonts w:ascii="Times New Roman" w:hAnsi="Times New Roman" w:cs="Times New Roman"/>
          <w:sz w:val="24"/>
          <w:szCs w:val="24"/>
        </w:rPr>
      </w:pPr>
      <w:r>
        <w:rPr>
          <w:rFonts w:ascii="Times New Roman" w:hAnsi="Times New Roman" w:cs="Times New Roman"/>
          <w:sz w:val="24"/>
          <w:szCs w:val="24"/>
        </w:rPr>
        <w:t>Text for questions number 26 to 30</w:t>
      </w:r>
    </w:p>
    <w:tbl>
      <w:tblPr>
        <w:tblStyle w:val="TableGrid"/>
        <w:tblW w:w="0" w:type="auto"/>
        <w:tblInd w:w="392" w:type="dxa"/>
        <w:tblLook w:val="04A0"/>
      </w:tblPr>
      <w:tblGrid>
        <w:gridCol w:w="8221"/>
      </w:tblGrid>
      <w:tr w:rsidR="0098375F" w:rsidTr="004C7F9C">
        <w:tc>
          <w:tcPr>
            <w:tcW w:w="8221" w:type="dxa"/>
          </w:tcPr>
          <w:p w:rsidR="0098375F" w:rsidRDefault="0098375F" w:rsidP="0098375F">
            <w:pPr>
              <w:jc w:val="center"/>
              <w:rPr>
                <w:rFonts w:ascii="Times New Roman" w:hAnsi="Times New Roman" w:cs="Times New Roman"/>
                <w:sz w:val="24"/>
                <w:szCs w:val="24"/>
              </w:rPr>
            </w:pPr>
            <w:r>
              <w:rPr>
                <w:rFonts w:ascii="Times New Roman" w:hAnsi="Times New Roman" w:cs="Times New Roman"/>
                <w:sz w:val="24"/>
                <w:szCs w:val="24"/>
              </w:rPr>
              <w:t>Japanese Lantern</w:t>
            </w:r>
          </w:p>
          <w:p w:rsidR="0098375F" w:rsidRDefault="00A069C4" w:rsidP="0098375F">
            <w:pPr>
              <w:rPr>
                <w:rFonts w:ascii="Times New Roman" w:hAnsi="Times New Roman" w:cs="Times New Roman"/>
                <w:sz w:val="24"/>
                <w:szCs w:val="24"/>
              </w:rPr>
            </w:pPr>
            <w:r>
              <w:rPr>
                <w:rFonts w:ascii="Times New Roman" w:hAnsi="Times New Roman" w:cs="Times New Roman"/>
                <w:sz w:val="24"/>
                <w:szCs w:val="24"/>
              </w:rPr>
              <w:t>You will need:</w:t>
            </w:r>
          </w:p>
          <w:p w:rsidR="00A069C4" w:rsidRDefault="00A069C4" w:rsidP="00D03E1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2 sheets of lightweight card in different colors</w:t>
            </w:r>
          </w:p>
          <w:p w:rsidR="00A069C4" w:rsidRDefault="00A069C4" w:rsidP="00D03E1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pencil</w:t>
            </w:r>
          </w:p>
          <w:p w:rsidR="00A069C4" w:rsidRDefault="00A069C4" w:rsidP="00D03E1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ruler</w:t>
            </w:r>
          </w:p>
          <w:p w:rsidR="00A069C4" w:rsidRDefault="00A069C4" w:rsidP="00D03E1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scissors</w:t>
            </w:r>
          </w:p>
          <w:p w:rsidR="00A069C4" w:rsidRDefault="00A069C4" w:rsidP="00D03E1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sticky tape</w:t>
            </w:r>
          </w:p>
          <w:p w:rsidR="00A069C4" w:rsidRDefault="00A069C4" w:rsidP="00A069C4">
            <w:pPr>
              <w:rPr>
                <w:rFonts w:ascii="Times New Roman" w:hAnsi="Times New Roman" w:cs="Times New Roman"/>
                <w:sz w:val="24"/>
                <w:szCs w:val="24"/>
              </w:rPr>
            </w:pPr>
            <w:r>
              <w:rPr>
                <w:rFonts w:ascii="Times New Roman" w:hAnsi="Times New Roman" w:cs="Times New Roman"/>
                <w:sz w:val="24"/>
                <w:szCs w:val="24"/>
              </w:rPr>
              <w:t>How to make it:</w:t>
            </w:r>
          </w:p>
          <w:p w:rsidR="00A069C4" w:rsidRDefault="00A069C4" w:rsidP="00D065D8">
            <w:pPr>
              <w:pStyle w:val="ListParagraph"/>
              <w:numPr>
                <w:ilvl w:val="0"/>
                <w:numId w:val="10"/>
              </w:numPr>
              <w:ind w:left="742" w:hanging="425"/>
              <w:rPr>
                <w:rFonts w:ascii="Times New Roman" w:hAnsi="Times New Roman" w:cs="Times New Roman"/>
                <w:sz w:val="24"/>
                <w:szCs w:val="24"/>
              </w:rPr>
            </w:pPr>
            <w:r>
              <w:rPr>
                <w:rFonts w:ascii="Times New Roman" w:hAnsi="Times New Roman" w:cs="Times New Roman"/>
                <w:sz w:val="24"/>
                <w:szCs w:val="24"/>
              </w:rPr>
              <w:t>Fold one of the sheet</w:t>
            </w:r>
            <w:r w:rsidR="00B848AB">
              <w:rPr>
                <w:rFonts w:ascii="Times New Roman" w:hAnsi="Times New Roman" w:cs="Times New Roman"/>
                <w:sz w:val="24"/>
                <w:szCs w:val="24"/>
              </w:rPr>
              <w:t>s</w:t>
            </w:r>
            <w:r>
              <w:rPr>
                <w:rFonts w:ascii="Times New Roman" w:hAnsi="Times New Roman" w:cs="Times New Roman"/>
                <w:sz w:val="24"/>
                <w:szCs w:val="24"/>
              </w:rPr>
              <w:t xml:space="preserve"> of the card in half length ways.</w:t>
            </w:r>
          </w:p>
          <w:p w:rsidR="00A069C4" w:rsidRDefault="00A069C4" w:rsidP="00D065D8">
            <w:pPr>
              <w:pStyle w:val="ListParagraph"/>
              <w:numPr>
                <w:ilvl w:val="0"/>
                <w:numId w:val="10"/>
              </w:numPr>
              <w:ind w:left="742" w:hanging="425"/>
              <w:rPr>
                <w:rFonts w:ascii="Times New Roman" w:hAnsi="Times New Roman" w:cs="Times New Roman"/>
                <w:sz w:val="24"/>
                <w:szCs w:val="24"/>
              </w:rPr>
            </w:pPr>
            <w:r>
              <w:rPr>
                <w:rFonts w:ascii="Times New Roman" w:hAnsi="Times New Roman" w:cs="Times New Roman"/>
                <w:sz w:val="24"/>
                <w:szCs w:val="24"/>
              </w:rPr>
              <w:t>Rule a line along the length of the card near the unfolded edges.</w:t>
            </w:r>
          </w:p>
          <w:p w:rsidR="00A069C4" w:rsidRDefault="00A069C4" w:rsidP="00D065D8">
            <w:pPr>
              <w:pStyle w:val="ListParagraph"/>
              <w:numPr>
                <w:ilvl w:val="0"/>
                <w:numId w:val="10"/>
              </w:numPr>
              <w:ind w:left="742" w:hanging="425"/>
              <w:rPr>
                <w:rFonts w:ascii="Times New Roman" w:hAnsi="Times New Roman" w:cs="Times New Roman"/>
                <w:sz w:val="24"/>
                <w:szCs w:val="24"/>
              </w:rPr>
            </w:pPr>
            <w:r>
              <w:rPr>
                <w:rFonts w:ascii="Times New Roman" w:hAnsi="Times New Roman" w:cs="Times New Roman"/>
                <w:sz w:val="24"/>
                <w:szCs w:val="24"/>
              </w:rPr>
              <w:t>Cut slits about 1 cm apart to this line. Unfold the slotted card.</w:t>
            </w:r>
          </w:p>
          <w:p w:rsidR="00A069C4" w:rsidRDefault="00A069C4" w:rsidP="00D065D8">
            <w:pPr>
              <w:pStyle w:val="ListParagraph"/>
              <w:numPr>
                <w:ilvl w:val="0"/>
                <w:numId w:val="10"/>
              </w:numPr>
              <w:ind w:left="742" w:hanging="425"/>
              <w:rPr>
                <w:rFonts w:ascii="Times New Roman" w:hAnsi="Times New Roman" w:cs="Times New Roman"/>
                <w:sz w:val="24"/>
                <w:szCs w:val="24"/>
              </w:rPr>
            </w:pPr>
            <w:r>
              <w:rPr>
                <w:rFonts w:ascii="Times New Roman" w:hAnsi="Times New Roman" w:cs="Times New Roman"/>
                <w:sz w:val="24"/>
                <w:szCs w:val="24"/>
              </w:rPr>
              <w:t>To make the centre tube, cut the second sheet of card in half width ways.</w:t>
            </w:r>
          </w:p>
          <w:p w:rsidR="00A069C4" w:rsidRPr="00A069C4" w:rsidRDefault="00A069C4" w:rsidP="00D065D8">
            <w:pPr>
              <w:pStyle w:val="ListParagraph"/>
              <w:numPr>
                <w:ilvl w:val="0"/>
                <w:numId w:val="10"/>
              </w:numPr>
              <w:ind w:left="742" w:hanging="425"/>
              <w:rPr>
                <w:rFonts w:ascii="Times New Roman" w:hAnsi="Times New Roman" w:cs="Times New Roman"/>
                <w:sz w:val="24"/>
                <w:szCs w:val="24"/>
              </w:rPr>
            </w:pPr>
            <w:r>
              <w:rPr>
                <w:rFonts w:ascii="Times New Roman" w:hAnsi="Times New Roman" w:cs="Times New Roman"/>
                <w:sz w:val="24"/>
                <w:szCs w:val="24"/>
              </w:rPr>
              <w:t>Overlap the ends and tape them together.</w:t>
            </w:r>
            <w:r w:rsidR="007F5CAF">
              <w:rPr>
                <w:rFonts w:ascii="Times New Roman" w:hAnsi="Times New Roman" w:cs="Times New Roman"/>
                <w:sz w:val="24"/>
                <w:szCs w:val="24"/>
              </w:rPr>
              <w:t xml:space="preserve"> Tape the edges of the slotted card to the tube, making sure that the two side edges overlap a little. Cut a fringe for the base.</w:t>
            </w:r>
          </w:p>
        </w:tc>
      </w:tr>
    </w:tbl>
    <w:p w:rsidR="000A4748" w:rsidRPr="000A4748" w:rsidRDefault="000A4748" w:rsidP="000A4748">
      <w:pPr>
        <w:spacing w:after="0"/>
        <w:rPr>
          <w:rFonts w:ascii="Times New Roman" w:hAnsi="Times New Roman" w:cs="Times New Roman"/>
          <w:sz w:val="24"/>
          <w:szCs w:val="24"/>
        </w:rPr>
      </w:pPr>
    </w:p>
    <w:p w:rsidR="0083132E" w:rsidRDefault="00C25361"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The text tells us about how to make </w:t>
      </w:r>
      <w:r w:rsidR="00F9115A">
        <w:rPr>
          <w:rFonts w:ascii="Times New Roman" w:hAnsi="Times New Roman" w:cs="Times New Roman"/>
          <w:sz w:val="24"/>
          <w:szCs w:val="24"/>
        </w:rPr>
        <w:t xml:space="preserve">a kind of </w:t>
      </w:r>
      <w:r w:rsidR="004C7F9C">
        <w:rPr>
          <w:rFonts w:ascii="Times New Roman" w:hAnsi="Times New Roman" w:cs="Times New Roman"/>
          <w:sz w:val="24"/>
          <w:szCs w:val="24"/>
        </w:rPr>
        <w:t>…</w:t>
      </w:r>
      <w:r>
        <w:rPr>
          <w:rFonts w:ascii="Times New Roman" w:hAnsi="Times New Roman" w:cs="Times New Roman"/>
          <w:sz w:val="24"/>
          <w:szCs w:val="24"/>
        </w:rPr>
        <w:t xml:space="preserve"> for room.</w:t>
      </w:r>
    </w:p>
    <w:p w:rsidR="00EA5B74" w:rsidRDefault="00EA5B74" w:rsidP="00D03E1F">
      <w:pPr>
        <w:pStyle w:val="ListParagraph"/>
        <w:numPr>
          <w:ilvl w:val="0"/>
          <w:numId w:val="6"/>
        </w:numPr>
        <w:spacing w:after="0"/>
        <w:rPr>
          <w:rFonts w:ascii="Times New Roman" w:hAnsi="Times New Roman" w:cs="Times New Roman"/>
          <w:color w:val="FF0000"/>
          <w:sz w:val="24"/>
          <w:szCs w:val="24"/>
        </w:rPr>
        <w:sectPr w:rsidR="00EA5B74" w:rsidSect="00EA5B74">
          <w:type w:val="continuous"/>
          <w:pgSz w:w="12242" w:h="18722" w:code="14"/>
          <w:pgMar w:top="1701" w:right="1418" w:bottom="1418" w:left="1701" w:header="720" w:footer="720" w:gutter="0"/>
          <w:cols w:space="720"/>
          <w:docGrid w:linePitch="360"/>
        </w:sectPr>
      </w:pPr>
    </w:p>
    <w:p w:rsidR="00C25361" w:rsidRPr="00C25361" w:rsidRDefault="00C25361" w:rsidP="00D03E1F">
      <w:pPr>
        <w:pStyle w:val="ListParagraph"/>
        <w:numPr>
          <w:ilvl w:val="0"/>
          <w:numId w:val="6"/>
        </w:numPr>
        <w:spacing w:after="0"/>
        <w:rPr>
          <w:rFonts w:ascii="Times New Roman" w:hAnsi="Times New Roman" w:cs="Times New Roman"/>
          <w:color w:val="FF0000"/>
          <w:sz w:val="24"/>
          <w:szCs w:val="24"/>
        </w:rPr>
      </w:pPr>
      <w:r w:rsidRPr="00C25361">
        <w:rPr>
          <w:rFonts w:ascii="Times New Roman" w:hAnsi="Times New Roman" w:cs="Times New Roman"/>
          <w:color w:val="FF0000"/>
          <w:sz w:val="24"/>
          <w:szCs w:val="24"/>
        </w:rPr>
        <w:lastRenderedPageBreak/>
        <w:t>decoration</w:t>
      </w:r>
    </w:p>
    <w:p w:rsidR="00C25361" w:rsidRDefault="00C25361" w:rsidP="00D03E1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furniture</w:t>
      </w:r>
    </w:p>
    <w:p w:rsidR="00C25361" w:rsidRDefault="00C25361" w:rsidP="00D03E1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window</w:t>
      </w:r>
    </w:p>
    <w:p w:rsidR="00C25361" w:rsidRDefault="00C25361" w:rsidP="00D03E1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door</w:t>
      </w:r>
    </w:p>
    <w:p w:rsidR="00EA5B74" w:rsidRDefault="00EA5B74" w:rsidP="004C7F9C">
      <w:pPr>
        <w:pStyle w:val="ListParagraph"/>
        <w:spacing w:after="0"/>
        <w:ind w:left="786"/>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num="2" w:space="720"/>
          <w:docGrid w:linePitch="360"/>
        </w:sectPr>
      </w:pPr>
    </w:p>
    <w:p w:rsidR="004C7F9C" w:rsidRDefault="004C7F9C" w:rsidP="004C7F9C">
      <w:pPr>
        <w:pStyle w:val="ListParagraph"/>
        <w:spacing w:after="0"/>
        <w:ind w:left="786"/>
        <w:rPr>
          <w:rFonts w:ascii="Times New Roman" w:hAnsi="Times New Roman" w:cs="Times New Roman"/>
          <w:sz w:val="24"/>
          <w:szCs w:val="24"/>
        </w:rPr>
      </w:pPr>
    </w:p>
    <w:p w:rsidR="0098375F" w:rsidRDefault="0098375F"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What must we do to make the centre tube?</w:t>
      </w:r>
    </w:p>
    <w:p w:rsidR="0098375F" w:rsidRPr="0098375F" w:rsidRDefault="0098375F" w:rsidP="00D03E1F">
      <w:pPr>
        <w:pStyle w:val="ListParagraph"/>
        <w:numPr>
          <w:ilvl w:val="0"/>
          <w:numId w:val="8"/>
        </w:numPr>
        <w:spacing w:after="0"/>
        <w:rPr>
          <w:rFonts w:ascii="Times New Roman" w:hAnsi="Times New Roman" w:cs="Times New Roman"/>
          <w:color w:val="FF0000"/>
          <w:sz w:val="24"/>
          <w:szCs w:val="24"/>
        </w:rPr>
      </w:pPr>
      <w:r w:rsidRPr="0098375F">
        <w:rPr>
          <w:rFonts w:ascii="Times New Roman" w:hAnsi="Times New Roman" w:cs="Times New Roman"/>
          <w:color w:val="FF0000"/>
          <w:sz w:val="24"/>
          <w:szCs w:val="24"/>
        </w:rPr>
        <w:t>Cut the second sheet of card in half width ways.</w:t>
      </w:r>
    </w:p>
    <w:p w:rsidR="0098375F" w:rsidRDefault="0098375F" w:rsidP="00D03E1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Overlap the ends and tape them together.</w:t>
      </w:r>
    </w:p>
    <w:p w:rsidR="0098375F" w:rsidRDefault="0098375F" w:rsidP="00D03E1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Cut slits about 1 cm apart to the line.</w:t>
      </w:r>
    </w:p>
    <w:p w:rsidR="0098375F" w:rsidRDefault="0098375F" w:rsidP="00D03E1F">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Unfold the slotted card.</w:t>
      </w:r>
    </w:p>
    <w:p w:rsidR="004C7F9C" w:rsidRDefault="004C7F9C" w:rsidP="004C7F9C">
      <w:pPr>
        <w:pStyle w:val="ListParagraph"/>
        <w:spacing w:after="0"/>
        <w:ind w:left="786"/>
        <w:rPr>
          <w:rFonts w:ascii="Times New Roman" w:hAnsi="Times New Roman" w:cs="Times New Roman"/>
          <w:sz w:val="24"/>
          <w:szCs w:val="24"/>
        </w:rPr>
      </w:pPr>
    </w:p>
    <w:p w:rsidR="0098375F" w:rsidRDefault="0098375F" w:rsidP="0098375F">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Why should you tie the string at the centre of the stick?</w:t>
      </w:r>
    </w:p>
    <w:p w:rsidR="00EA5B74" w:rsidRDefault="00EA5B74" w:rsidP="00D03E1F">
      <w:pPr>
        <w:pStyle w:val="ListParagraph"/>
        <w:numPr>
          <w:ilvl w:val="0"/>
          <w:numId w:val="7"/>
        </w:numPr>
        <w:spacing w:after="0"/>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space="720"/>
          <w:docGrid w:linePitch="360"/>
        </w:sectPr>
      </w:pPr>
    </w:p>
    <w:p w:rsidR="008B7607" w:rsidRDefault="008B7607" w:rsidP="00D03E1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lastRenderedPageBreak/>
        <w:t>To decorate the rooms.</w:t>
      </w:r>
    </w:p>
    <w:p w:rsidR="008B7607" w:rsidRDefault="008B7607" w:rsidP="00D03E1F">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To move the things easily.</w:t>
      </w:r>
    </w:p>
    <w:p w:rsidR="00C25361" w:rsidRPr="008B7607" w:rsidRDefault="00C25361" w:rsidP="00D03E1F">
      <w:pPr>
        <w:pStyle w:val="ListParagraph"/>
        <w:numPr>
          <w:ilvl w:val="0"/>
          <w:numId w:val="7"/>
        </w:numPr>
        <w:spacing w:after="0"/>
        <w:rPr>
          <w:rFonts w:ascii="Times New Roman" w:hAnsi="Times New Roman" w:cs="Times New Roman"/>
          <w:color w:val="FF0000"/>
          <w:sz w:val="24"/>
          <w:szCs w:val="24"/>
        </w:rPr>
      </w:pPr>
      <w:r w:rsidRPr="008B7607">
        <w:rPr>
          <w:rFonts w:ascii="Times New Roman" w:hAnsi="Times New Roman" w:cs="Times New Roman"/>
          <w:color w:val="FF0000"/>
          <w:sz w:val="24"/>
          <w:szCs w:val="24"/>
        </w:rPr>
        <w:t>To make the stick balance.</w:t>
      </w:r>
    </w:p>
    <w:p w:rsidR="00C25361" w:rsidRDefault="008B7607" w:rsidP="00D03E1F">
      <w:pPr>
        <w:pStyle w:val="ListParagraph"/>
        <w:numPr>
          <w:ilvl w:val="0"/>
          <w:numId w:val="7"/>
        </w:numPr>
        <w:spacing w:after="0"/>
        <w:rPr>
          <w:rFonts w:ascii="Times New Roman" w:hAnsi="Times New Roman" w:cs="Times New Roman"/>
          <w:sz w:val="24"/>
          <w:szCs w:val="24"/>
        </w:rPr>
      </w:pPr>
      <w:r w:rsidRPr="008B7607">
        <w:rPr>
          <w:rFonts w:ascii="Times New Roman" w:hAnsi="Times New Roman" w:cs="Times New Roman"/>
          <w:sz w:val="24"/>
          <w:szCs w:val="24"/>
        </w:rPr>
        <w:lastRenderedPageBreak/>
        <w:t>To lower one of the ends of the stick.</w:t>
      </w:r>
    </w:p>
    <w:p w:rsidR="00EA5B74" w:rsidRDefault="00EA5B74" w:rsidP="00B848AB">
      <w:pPr>
        <w:spacing w:after="0"/>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num="2" w:space="720"/>
          <w:docGrid w:linePitch="360"/>
        </w:sectPr>
      </w:pPr>
    </w:p>
    <w:p w:rsidR="00B848AB" w:rsidRPr="00B848AB" w:rsidRDefault="00B848AB" w:rsidP="00B848AB">
      <w:pPr>
        <w:spacing w:after="0"/>
        <w:rPr>
          <w:rFonts w:ascii="Times New Roman" w:hAnsi="Times New Roman" w:cs="Times New Roman"/>
          <w:sz w:val="24"/>
          <w:szCs w:val="24"/>
        </w:rPr>
      </w:pPr>
    </w:p>
    <w:p w:rsidR="0083132E" w:rsidRDefault="00EC2795" w:rsidP="0083132E">
      <w:pPr>
        <w:pStyle w:val="ListParagraph"/>
        <w:numPr>
          <w:ilvl w:val="0"/>
          <w:numId w:val="1"/>
        </w:numPr>
        <w:spacing w:after="0"/>
        <w:ind w:left="426" w:hanging="426"/>
        <w:rPr>
          <w:rFonts w:ascii="Times New Roman" w:hAnsi="Times New Roman" w:cs="Times New Roman"/>
          <w:sz w:val="24"/>
          <w:szCs w:val="24"/>
        </w:rPr>
      </w:pPr>
      <w:r w:rsidRPr="00EC2795">
        <w:rPr>
          <w:rFonts w:ascii="Times New Roman" w:hAnsi="Times New Roman" w:cs="Times New Roman"/>
          <w:sz w:val="24"/>
          <w:szCs w:val="24"/>
        </w:rPr>
        <w:t xml:space="preserve"> </w:t>
      </w:r>
      <w:r>
        <w:rPr>
          <w:rFonts w:ascii="Times New Roman" w:hAnsi="Times New Roman" w:cs="Times New Roman"/>
          <w:sz w:val="24"/>
          <w:szCs w:val="24"/>
        </w:rPr>
        <w:t xml:space="preserve">“Overlap the ends and tape </w:t>
      </w:r>
      <w:r w:rsidRPr="00EC2795">
        <w:rPr>
          <w:rFonts w:ascii="Times New Roman" w:hAnsi="Times New Roman" w:cs="Times New Roman"/>
          <w:sz w:val="24"/>
          <w:szCs w:val="24"/>
          <w:u w:val="single"/>
        </w:rPr>
        <w:t>them</w:t>
      </w:r>
      <w:r>
        <w:rPr>
          <w:rFonts w:ascii="Times New Roman" w:hAnsi="Times New Roman" w:cs="Times New Roman"/>
          <w:sz w:val="24"/>
          <w:szCs w:val="24"/>
        </w:rPr>
        <w:t xml:space="preserve"> together.” The underlined word refers to ….</w:t>
      </w:r>
    </w:p>
    <w:p w:rsidR="00EA5B74" w:rsidRDefault="00EA5B74" w:rsidP="00D03E1F">
      <w:pPr>
        <w:pStyle w:val="ListParagraph"/>
        <w:numPr>
          <w:ilvl w:val="0"/>
          <w:numId w:val="13"/>
        </w:numPr>
        <w:spacing w:after="0"/>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space="720"/>
          <w:docGrid w:linePitch="360"/>
        </w:sectPr>
      </w:pPr>
    </w:p>
    <w:p w:rsidR="00EC2795" w:rsidRDefault="004C7F9C" w:rsidP="00D03E1F">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the slits</w:t>
      </w:r>
    </w:p>
    <w:p w:rsidR="00EC2795" w:rsidRPr="004C7F9C" w:rsidRDefault="004C7F9C" w:rsidP="00D03E1F">
      <w:pPr>
        <w:pStyle w:val="ListParagraph"/>
        <w:numPr>
          <w:ilvl w:val="0"/>
          <w:numId w:val="13"/>
        </w:numPr>
        <w:spacing w:after="0"/>
        <w:rPr>
          <w:rFonts w:ascii="Times New Roman" w:hAnsi="Times New Roman" w:cs="Times New Roman"/>
          <w:color w:val="FF0000"/>
          <w:sz w:val="24"/>
          <w:szCs w:val="24"/>
        </w:rPr>
      </w:pPr>
      <w:r w:rsidRPr="004C7F9C">
        <w:rPr>
          <w:rFonts w:ascii="Times New Roman" w:hAnsi="Times New Roman" w:cs="Times New Roman"/>
          <w:color w:val="FF0000"/>
          <w:sz w:val="24"/>
          <w:szCs w:val="24"/>
        </w:rPr>
        <w:t>the ends</w:t>
      </w:r>
    </w:p>
    <w:p w:rsidR="00EC2795" w:rsidRDefault="004C7F9C" w:rsidP="00D03E1F">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the edges</w:t>
      </w:r>
    </w:p>
    <w:p w:rsidR="00EC2795" w:rsidRDefault="004C7F9C" w:rsidP="00D03E1F">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the sheets</w:t>
      </w:r>
    </w:p>
    <w:p w:rsidR="00EA5B74" w:rsidRDefault="00EA5B74" w:rsidP="004C7F9C">
      <w:pPr>
        <w:pStyle w:val="ListParagraph"/>
        <w:spacing w:after="0"/>
        <w:ind w:left="786"/>
        <w:rPr>
          <w:rFonts w:ascii="Times New Roman" w:hAnsi="Times New Roman" w:cs="Times New Roman"/>
          <w:sz w:val="24"/>
          <w:szCs w:val="24"/>
        </w:rPr>
        <w:sectPr w:rsidR="00EA5B74" w:rsidSect="00EA5B74">
          <w:type w:val="continuous"/>
          <w:pgSz w:w="12242" w:h="18722" w:code="14"/>
          <w:pgMar w:top="1701" w:right="1418" w:bottom="1418" w:left="1701" w:header="720" w:footer="720" w:gutter="0"/>
          <w:cols w:num="2" w:space="720"/>
          <w:docGrid w:linePitch="360"/>
        </w:sectPr>
      </w:pPr>
    </w:p>
    <w:p w:rsidR="004C7F9C" w:rsidRDefault="004C7F9C" w:rsidP="004C7F9C">
      <w:pPr>
        <w:pStyle w:val="ListParagraph"/>
        <w:spacing w:after="0"/>
        <w:ind w:left="786"/>
        <w:rPr>
          <w:rFonts w:ascii="Times New Roman" w:hAnsi="Times New Roman" w:cs="Times New Roman"/>
          <w:sz w:val="24"/>
          <w:szCs w:val="24"/>
        </w:rPr>
      </w:pPr>
    </w:p>
    <w:p w:rsidR="00D065D8" w:rsidRDefault="00EC2795"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“Tape the edges of the slotted card to the tube, making sure that the two side edges </w:t>
      </w:r>
      <w:r w:rsidRPr="00EC2795">
        <w:rPr>
          <w:rFonts w:ascii="Times New Roman" w:hAnsi="Times New Roman" w:cs="Times New Roman"/>
          <w:sz w:val="24"/>
          <w:szCs w:val="24"/>
          <w:u w:val="single"/>
        </w:rPr>
        <w:t xml:space="preserve">overlap </w:t>
      </w:r>
      <w:r>
        <w:rPr>
          <w:rFonts w:ascii="Times New Roman" w:hAnsi="Times New Roman" w:cs="Times New Roman"/>
          <w:sz w:val="24"/>
          <w:szCs w:val="24"/>
        </w:rPr>
        <w:t xml:space="preserve">a little.” </w:t>
      </w:r>
    </w:p>
    <w:p w:rsidR="0083132E" w:rsidRDefault="00EC2795" w:rsidP="00D065D8">
      <w:pPr>
        <w:pStyle w:val="ListParagraph"/>
        <w:spacing w:after="0"/>
        <w:ind w:left="426"/>
        <w:rPr>
          <w:rFonts w:ascii="Times New Roman" w:hAnsi="Times New Roman" w:cs="Times New Roman"/>
          <w:sz w:val="24"/>
          <w:szCs w:val="24"/>
        </w:rPr>
      </w:pPr>
      <w:r>
        <w:rPr>
          <w:rFonts w:ascii="Times New Roman" w:hAnsi="Times New Roman" w:cs="Times New Roman"/>
          <w:sz w:val="24"/>
          <w:szCs w:val="24"/>
        </w:rPr>
        <w:t>The underlined word means ….</w:t>
      </w:r>
    </w:p>
    <w:p w:rsidR="00963F6B" w:rsidRDefault="00963F6B" w:rsidP="00D03E1F">
      <w:pPr>
        <w:pStyle w:val="ListParagraph"/>
        <w:numPr>
          <w:ilvl w:val="0"/>
          <w:numId w:val="14"/>
        </w:numPr>
        <w:spacing w:after="0"/>
        <w:rPr>
          <w:rFonts w:ascii="Times New Roman" w:hAnsi="Times New Roman" w:cs="Times New Roman"/>
          <w:color w:val="FF0000"/>
          <w:sz w:val="24"/>
          <w:szCs w:val="24"/>
        </w:rPr>
        <w:sectPr w:rsidR="00963F6B" w:rsidSect="00EA5B74">
          <w:type w:val="continuous"/>
          <w:pgSz w:w="12242" w:h="18722" w:code="14"/>
          <w:pgMar w:top="1701" w:right="1418" w:bottom="1418" w:left="1701" w:header="720" w:footer="720" w:gutter="0"/>
          <w:cols w:space="720"/>
          <w:docGrid w:linePitch="360"/>
        </w:sectPr>
      </w:pPr>
    </w:p>
    <w:p w:rsidR="00EC2795" w:rsidRPr="004C7F9C" w:rsidRDefault="00EC2795" w:rsidP="00D03E1F">
      <w:pPr>
        <w:pStyle w:val="ListParagraph"/>
        <w:numPr>
          <w:ilvl w:val="0"/>
          <w:numId w:val="14"/>
        </w:numPr>
        <w:spacing w:after="0"/>
        <w:rPr>
          <w:rFonts w:ascii="Times New Roman" w:hAnsi="Times New Roman" w:cs="Times New Roman"/>
          <w:color w:val="FF0000"/>
          <w:sz w:val="24"/>
          <w:szCs w:val="24"/>
        </w:rPr>
      </w:pPr>
      <w:r w:rsidRPr="004C7F9C">
        <w:rPr>
          <w:rFonts w:ascii="Times New Roman" w:hAnsi="Times New Roman" w:cs="Times New Roman"/>
          <w:color w:val="FF0000"/>
          <w:sz w:val="24"/>
          <w:szCs w:val="24"/>
        </w:rPr>
        <w:lastRenderedPageBreak/>
        <w:t>partly cover</w:t>
      </w:r>
    </w:p>
    <w:p w:rsidR="0058282C" w:rsidRDefault="0058282C" w:rsidP="00D03E1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slightly differ</w:t>
      </w:r>
    </w:p>
    <w:p w:rsidR="00EC2795" w:rsidRDefault="00EC2795" w:rsidP="00D03E1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lastRenderedPageBreak/>
        <w:t>totally separate</w:t>
      </w:r>
    </w:p>
    <w:p w:rsidR="00EC2795" w:rsidRDefault="00EC2795" w:rsidP="00D03E1F">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completely folded</w:t>
      </w:r>
    </w:p>
    <w:p w:rsidR="00963F6B" w:rsidRDefault="00963F6B" w:rsidP="000A4748">
      <w:pPr>
        <w:spacing w:after="0"/>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0A4748" w:rsidRDefault="004C7F9C" w:rsidP="000A4748">
      <w:pPr>
        <w:spacing w:after="0"/>
        <w:rPr>
          <w:rFonts w:ascii="Times New Roman" w:hAnsi="Times New Roman" w:cs="Times New Roman"/>
          <w:sz w:val="24"/>
          <w:szCs w:val="24"/>
        </w:rPr>
      </w:pPr>
      <w:r>
        <w:rPr>
          <w:rFonts w:ascii="Times New Roman" w:hAnsi="Times New Roman" w:cs="Times New Roman"/>
          <w:sz w:val="24"/>
          <w:szCs w:val="24"/>
        </w:rPr>
        <w:lastRenderedPageBreak/>
        <w:t>Text for questions number 31 to 33</w:t>
      </w:r>
    </w:p>
    <w:tbl>
      <w:tblPr>
        <w:tblStyle w:val="TableGrid"/>
        <w:tblW w:w="0" w:type="auto"/>
        <w:tblInd w:w="392" w:type="dxa"/>
        <w:tblLook w:val="04A0"/>
      </w:tblPr>
      <w:tblGrid>
        <w:gridCol w:w="8221"/>
      </w:tblGrid>
      <w:tr w:rsidR="00293267" w:rsidTr="003F4421">
        <w:tc>
          <w:tcPr>
            <w:tcW w:w="8221" w:type="dxa"/>
          </w:tcPr>
          <w:p w:rsidR="00293267" w:rsidRPr="00F84781" w:rsidRDefault="00293267" w:rsidP="00293267">
            <w:pPr>
              <w:jc w:val="center"/>
              <w:textAlignment w:val="baseline"/>
              <w:rPr>
                <w:rFonts w:ascii="Times New Roman" w:eastAsia="Times New Roman" w:hAnsi="Times New Roman" w:cs="Times New Roman"/>
                <w:color w:val="414141"/>
                <w:sz w:val="15"/>
                <w:szCs w:val="15"/>
              </w:rPr>
            </w:pPr>
            <w:r w:rsidRPr="00F84781">
              <w:rPr>
                <w:rFonts w:ascii="Times New Roman" w:eastAsia="Times New Roman" w:hAnsi="Times New Roman" w:cs="Times New Roman"/>
                <w:b/>
                <w:bCs/>
                <w:color w:val="000000"/>
                <w:sz w:val="24"/>
                <w:szCs w:val="24"/>
                <w:bdr w:val="none" w:sz="0" w:space="0" w:color="auto" w:frame="1"/>
              </w:rPr>
              <w:t>MY UNFORTUNATES</w:t>
            </w:r>
          </w:p>
          <w:p w:rsidR="00293267" w:rsidRPr="00F84781" w:rsidRDefault="00293267" w:rsidP="00293267">
            <w:pPr>
              <w:jc w:val="center"/>
              <w:textAlignment w:val="baseline"/>
              <w:rPr>
                <w:rFonts w:ascii="Times New Roman" w:eastAsia="Times New Roman" w:hAnsi="Times New Roman" w:cs="Times New Roman"/>
                <w:color w:val="414141"/>
                <w:sz w:val="15"/>
                <w:szCs w:val="15"/>
              </w:rPr>
            </w:pPr>
          </w:p>
          <w:p w:rsidR="00F84781" w:rsidRDefault="00293267" w:rsidP="00EB7839">
            <w:pPr>
              <w:jc w:val="both"/>
              <w:textAlignment w:val="baseline"/>
              <w:rPr>
                <w:rFonts w:ascii="Times New Roman" w:eastAsia="Times New Roman" w:hAnsi="Times New Roman" w:cs="Times New Roman"/>
                <w:color w:val="000000"/>
                <w:sz w:val="24"/>
                <w:szCs w:val="24"/>
                <w:bdr w:val="none" w:sz="0" w:space="0" w:color="auto" w:frame="1"/>
              </w:rPr>
            </w:pPr>
            <w:r w:rsidRPr="00F84781">
              <w:rPr>
                <w:rFonts w:ascii="Times New Roman" w:eastAsia="Times New Roman" w:hAnsi="Times New Roman" w:cs="Times New Roman"/>
                <w:color w:val="000000"/>
                <w:sz w:val="24"/>
                <w:szCs w:val="24"/>
                <w:bdr w:val="none" w:sz="0" w:space="0" w:color="auto" w:frame="1"/>
              </w:rPr>
              <w:t>Last weekend was my luckiest day ever. Many good things were coming toward me.</w:t>
            </w:r>
          </w:p>
          <w:p w:rsidR="004D7123" w:rsidRDefault="00293267" w:rsidP="00EB7839">
            <w:pPr>
              <w:jc w:val="both"/>
              <w:textAlignment w:val="baseline"/>
              <w:rPr>
                <w:rFonts w:ascii="Times New Roman" w:eastAsia="Times New Roman" w:hAnsi="Times New Roman" w:cs="Times New Roman"/>
                <w:color w:val="000000"/>
                <w:sz w:val="24"/>
                <w:szCs w:val="24"/>
                <w:bdr w:val="none" w:sz="0" w:space="0" w:color="auto" w:frame="1"/>
              </w:rPr>
            </w:pPr>
            <w:r w:rsidRPr="00F84781">
              <w:rPr>
                <w:rFonts w:ascii="Times New Roman" w:eastAsia="Times New Roman" w:hAnsi="Times New Roman" w:cs="Times New Roman"/>
                <w:color w:val="000000"/>
                <w:sz w:val="24"/>
                <w:szCs w:val="24"/>
                <w:bdr w:val="none" w:sz="0" w:space="0" w:color="auto" w:frame="1"/>
              </w:rPr>
              <w:t xml:space="preserve">When the morning broke in Sunday morning, I woke up and planned to jog around the neighborhood. So I changed my clothes and went to the bathroom to wash my sleepy face. As I stepped in the bathroom, I landed my foot on </w:t>
            </w:r>
            <w:r w:rsidR="00F84781" w:rsidRPr="00F84781">
              <w:rPr>
                <w:rFonts w:ascii="Times New Roman" w:eastAsia="Times New Roman" w:hAnsi="Times New Roman" w:cs="Times New Roman"/>
                <w:color w:val="000000"/>
                <w:sz w:val="24"/>
                <w:szCs w:val="24"/>
                <w:bdr w:val="none" w:sz="0" w:space="0" w:color="auto" w:frame="1"/>
              </w:rPr>
              <w:t>soap</w:t>
            </w:r>
            <w:r w:rsidRPr="00F84781">
              <w:rPr>
                <w:rFonts w:ascii="Times New Roman" w:eastAsia="Times New Roman" w:hAnsi="Times New Roman" w:cs="Times New Roman"/>
                <w:color w:val="000000"/>
                <w:sz w:val="24"/>
                <w:szCs w:val="24"/>
                <w:bdr w:val="none" w:sz="0" w:space="0" w:color="auto" w:frame="1"/>
              </w:rPr>
              <w:t xml:space="preserve"> in the floor and fe</w:t>
            </w:r>
            <w:r w:rsidR="00D530AB">
              <w:rPr>
                <w:rFonts w:ascii="Times New Roman" w:eastAsia="Times New Roman" w:hAnsi="Times New Roman" w:cs="Times New Roman"/>
                <w:color w:val="000000"/>
                <w:sz w:val="24"/>
                <w:szCs w:val="24"/>
                <w:bdr w:val="none" w:sz="0" w:space="0" w:color="auto" w:frame="1"/>
              </w:rPr>
              <w:t>l</w:t>
            </w:r>
            <w:r w:rsidRPr="00F84781">
              <w:rPr>
                <w:rFonts w:ascii="Times New Roman" w:eastAsia="Times New Roman" w:hAnsi="Times New Roman" w:cs="Times New Roman"/>
                <w:color w:val="000000"/>
                <w:sz w:val="24"/>
                <w:szCs w:val="24"/>
                <w:bdr w:val="none" w:sz="0" w:space="0" w:color="auto" w:frame="1"/>
              </w:rPr>
              <w:t xml:space="preserve">l down. A perfect morning hi for me. </w:t>
            </w:r>
          </w:p>
          <w:p w:rsidR="00F84781" w:rsidRDefault="00293267" w:rsidP="00EB7839">
            <w:pPr>
              <w:jc w:val="both"/>
              <w:textAlignment w:val="baseline"/>
              <w:rPr>
                <w:rFonts w:ascii="Times New Roman" w:eastAsia="Times New Roman" w:hAnsi="Times New Roman" w:cs="Times New Roman"/>
                <w:color w:val="000000"/>
                <w:sz w:val="24"/>
                <w:szCs w:val="24"/>
                <w:bdr w:val="none" w:sz="0" w:space="0" w:color="auto" w:frame="1"/>
              </w:rPr>
            </w:pPr>
            <w:r w:rsidRPr="00F84781">
              <w:rPr>
                <w:rFonts w:ascii="Times New Roman" w:eastAsia="Times New Roman" w:hAnsi="Times New Roman" w:cs="Times New Roman"/>
                <w:color w:val="000000"/>
                <w:sz w:val="24"/>
                <w:szCs w:val="24"/>
                <w:bdr w:val="none" w:sz="0" w:space="0" w:color="auto" w:frame="1"/>
              </w:rPr>
              <w:t xml:space="preserve">Next, I began my jogging and saw my gorgeous neighbor, jogging to. I </w:t>
            </w:r>
            <w:r w:rsidR="00F84781" w:rsidRPr="00F84781">
              <w:rPr>
                <w:rFonts w:ascii="Times New Roman" w:eastAsia="Times New Roman" w:hAnsi="Times New Roman" w:cs="Times New Roman"/>
                <w:color w:val="000000"/>
                <w:sz w:val="24"/>
                <w:szCs w:val="24"/>
                <w:bdr w:val="none" w:sz="0" w:space="0" w:color="auto" w:frame="1"/>
              </w:rPr>
              <w:t>thought</w:t>
            </w:r>
            <w:r w:rsidRPr="00F84781">
              <w:rPr>
                <w:rFonts w:ascii="Times New Roman" w:eastAsia="Times New Roman" w:hAnsi="Times New Roman" w:cs="Times New Roman"/>
                <w:color w:val="000000"/>
                <w:sz w:val="24"/>
                <w:szCs w:val="24"/>
                <w:bdr w:val="none" w:sz="0" w:space="0" w:color="auto" w:frame="1"/>
              </w:rPr>
              <w:t xml:space="preserve"> it was a good fortune to omit the gap between us. So I jogged to him and say hello. But, how poor of me, it was not him. It just someone I never met before who looked like to him. I was going home with people laugh at me along side of the street.</w:t>
            </w:r>
          </w:p>
          <w:p w:rsidR="00F84781" w:rsidRDefault="00293267" w:rsidP="00EB7839">
            <w:pPr>
              <w:jc w:val="both"/>
              <w:textAlignment w:val="baseline"/>
              <w:rPr>
                <w:rFonts w:ascii="Times New Roman" w:eastAsia="Times New Roman" w:hAnsi="Times New Roman" w:cs="Times New Roman"/>
                <w:color w:val="000000"/>
                <w:sz w:val="24"/>
                <w:szCs w:val="24"/>
                <w:bdr w:val="none" w:sz="0" w:space="0" w:color="auto" w:frame="1"/>
              </w:rPr>
            </w:pPr>
            <w:r w:rsidRPr="00F84781">
              <w:rPr>
                <w:rFonts w:ascii="Times New Roman" w:eastAsia="Times New Roman" w:hAnsi="Times New Roman" w:cs="Times New Roman"/>
                <w:color w:val="000000"/>
                <w:sz w:val="24"/>
                <w:szCs w:val="24"/>
                <w:bdr w:val="none" w:sz="0" w:space="0" w:color="auto" w:frame="1"/>
              </w:rPr>
              <w:t>When I got home, the breakfast already settled and I immediately spooned a big portion of rice and ate. After I have done my breakfast my mother came up and said that the meal</w:t>
            </w:r>
            <w:r w:rsidR="00F84781">
              <w:rPr>
                <w:rFonts w:ascii="Times New Roman" w:eastAsia="Times New Roman" w:hAnsi="Times New Roman" w:cs="Times New Roman"/>
                <w:color w:val="000000"/>
                <w:sz w:val="24"/>
                <w:szCs w:val="24"/>
                <w:bdr w:val="none" w:sz="0" w:space="0" w:color="auto" w:frame="1"/>
              </w:rPr>
              <w:t>s</w:t>
            </w:r>
            <w:r w:rsidRPr="00F84781">
              <w:rPr>
                <w:rFonts w:ascii="Times New Roman" w:eastAsia="Times New Roman" w:hAnsi="Times New Roman" w:cs="Times New Roman"/>
                <w:color w:val="000000"/>
                <w:sz w:val="24"/>
                <w:szCs w:val="24"/>
                <w:bdr w:val="none" w:sz="0" w:space="0" w:color="auto" w:frame="1"/>
              </w:rPr>
              <w:t xml:space="preserve"> have not ready yet and she said that I may have a stomachache if I ate it. It was </w:t>
            </w:r>
            <w:r w:rsidR="00F84781" w:rsidRPr="00F84781">
              <w:rPr>
                <w:rFonts w:ascii="Times New Roman" w:eastAsia="Times New Roman" w:hAnsi="Times New Roman" w:cs="Times New Roman"/>
                <w:color w:val="000000"/>
                <w:sz w:val="24"/>
                <w:szCs w:val="24"/>
                <w:bdr w:val="none" w:sz="0" w:space="0" w:color="auto" w:frame="1"/>
              </w:rPr>
              <w:t>proven;</w:t>
            </w:r>
            <w:r w:rsidRPr="00F84781">
              <w:rPr>
                <w:rFonts w:ascii="Times New Roman" w:eastAsia="Times New Roman" w:hAnsi="Times New Roman" w:cs="Times New Roman"/>
                <w:color w:val="000000"/>
                <w:sz w:val="24"/>
                <w:szCs w:val="24"/>
                <w:bdr w:val="none" w:sz="0" w:space="0" w:color="auto" w:frame="1"/>
              </w:rPr>
              <w:t xml:space="preserve"> I had a stomachache for the next three days.</w:t>
            </w:r>
          </w:p>
          <w:p w:rsidR="00293267" w:rsidRDefault="00EB7839" w:rsidP="003F4421">
            <w:pPr>
              <w:jc w:val="both"/>
              <w:textAlignment w:val="baseline"/>
              <w:rPr>
                <w:rFonts w:ascii="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I past my weekend lie down on my</w:t>
            </w:r>
            <w:r w:rsidR="00293267" w:rsidRPr="00F84781">
              <w:rPr>
                <w:rFonts w:ascii="Times New Roman" w:eastAsia="Times New Roman" w:hAnsi="Times New Roman" w:cs="Times New Roman"/>
                <w:color w:val="000000"/>
                <w:sz w:val="24"/>
                <w:szCs w:val="24"/>
                <w:bdr w:val="none" w:sz="0" w:space="0" w:color="auto" w:frame="1"/>
              </w:rPr>
              <w:t xml:space="preserve"> bed and be served as a queen. That was not really bad, wasn't </w:t>
            </w:r>
            <w:r w:rsidR="00F84781" w:rsidRPr="00F84781">
              <w:rPr>
                <w:rFonts w:ascii="Times New Roman" w:eastAsia="Times New Roman" w:hAnsi="Times New Roman" w:cs="Times New Roman"/>
                <w:color w:val="000000"/>
                <w:sz w:val="24"/>
                <w:szCs w:val="24"/>
                <w:bdr w:val="none" w:sz="0" w:space="0" w:color="auto" w:frame="1"/>
              </w:rPr>
              <w:t>it?</w:t>
            </w:r>
          </w:p>
        </w:tc>
      </w:tr>
    </w:tbl>
    <w:p w:rsidR="00293267" w:rsidRPr="000A4748" w:rsidRDefault="00293267" w:rsidP="000A4748">
      <w:pPr>
        <w:spacing w:after="0"/>
        <w:rPr>
          <w:rFonts w:ascii="Times New Roman" w:hAnsi="Times New Roman" w:cs="Times New Roman"/>
          <w:sz w:val="24"/>
          <w:szCs w:val="24"/>
        </w:rPr>
      </w:pPr>
    </w:p>
    <w:p w:rsidR="0083132E" w:rsidRDefault="009222E6"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Whom did the writer jog and say hello to</w:t>
      </w:r>
      <w:r w:rsidR="00EB7839">
        <w:rPr>
          <w:rFonts w:ascii="Times New Roman" w:hAnsi="Times New Roman" w:cs="Times New Roman"/>
          <w:sz w:val="24"/>
          <w:szCs w:val="24"/>
        </w:rPr>
        <w:t>?</w:t>
      </w:r>
    </w:p>
    <w:p w:rsidR="00963F6B" w:rsidRDefault="00963F6B" w:rsidP="00D03E1F">
      <w:pPr>
        <w:pStyle w:val="ListParagraph"/>
        <w:numPr>
          <w:ilvl w:val="0"/>
          <w:numId w:val="32"/>
        </w:numPr>
        <w:spacing w:after="0"/>
        <w:rPr>
          <w:rFonts w:ascii="Times New Roman" w:hAnsi="Times New Roman" w:cs="Times New Roman"/>
          <w:color w:val="FF0000"/>
          <w:sz w:val="24"/>
          <w:szCs w:val="24"/>
        </w:rPr>
        <w:sectPr w:rsidR="00963F6B" w:rsidSect="00EA5B74">
          <w:type w:val="continuous"/>
          <w:pgSz w:w="12242" w:h="18722" w:code="14"/>
          <w:pgMar w:top="1701" w:right="1418" w:bottom="1418" w:left="1701" w:header="720" w:footer="720" w:gutter="0"/>
          <w:cols w:space="720"/>
          <w:docGrid w:linePitch="360"/>
        </w:sectPr>
      </w:pPr>
    </w:p>
    <w:p w:rsidR="009222E6" w:rsidRPr="003F4421" w:rsidRDefault="009222E6" w:rsidP="00D03E1F">
      <w:pPr>
        <w:pStyle w:val="ListParagraph"/>
        <w:numPr>
          <w:ilvl w:val="0"/>
          <w:numId w:val="32"/>
        </w:numPr>
        <w:spacing w:after="0"/>
        <w:rPr>
          <w:rFonts w:ascii="Times New Roman" w:hAnsi="Times New Roman" w:cs="Times New Roman"/>
          <w:color w:val="FF0000"/>
          <w:sz w:val="24"/>
          <w:szCs w:val="24"/>
        </w:rPr>
      </w:pPr>
      <w:r w:rsidRPr="003F4421">
        <w:rPr>
          <w:rFonts w:ascii="Times New Roman" w:hAnsi="Times New Roman" w:cs="Times New Roman"/>
          <w:color w:val="FF0000"/>
          <w:sz w:val="24"/>
          <w:szCs w:val="24"/>
        </w:rPr>
        <w:lastRenderedPageBreak/>
        <w:t>Someone he never met before</w:t>
      </w:r>
      <w:r w:rsidR="003F4421">
        <w:rPr>
          <w:rFonts w:ascii="Times New Roman" w:hAnsi="Times New Roman" w:cs="Times New Roman"/>
          <w:color w:val="FF0000"/>
          <w:sz w:val="24"/>
          <w:szCs w:val="24"/>
        </w:rPr>
        <w:t>.</w:t>
      </w:r>
    </w:p>
    <w:p w:rsidR="009222E6" w:rsidRDefault="009222E6" w:rsidP="00D03E1F">
      <w:pPr>
        <w:pStyle w:val="ListParagraph"/>
        <w:numPr>
          <w:ilvl w:val="0"/>
          <w:numId w:val="32"/>
        </w:numPr>
        <w:spacing w:after="0"/>
        <w:rPr>
          <w:rFonts w:ascii="Times New Roman" w:hAnsi="Times New Roman" w:cs="Times New Roman"/>
          <w:sz w:val="24"/>
          <w:szCs w:val="24"/>
        </w:rPr>
      </w:pPr>
      <w:r>
        <w:rPr>
          <w:rFonts w:ascii="Times New Roman" w:hAnsi="Times New Roman" w:cs="Times New Roman"/>
          <w:sz w:val="24"/>
          <w:szCs w:val="24"/>
        </w:rPr>
        <w:t>People who laugh at him</w:t>
      </w:r>
      <w:r w:rsidR="003F4421">
        <w:rPr>
          <w:rFonts w:ascii="Times New Roman" w:hAnsi="Times New Roman" w:cs="Times New Roman"/>
          <w:sz w:val="24"/>
          <w:szCs w:val="24"/>
        </w:rPr>
        <w:t>.</w:t>
      </w:r>
    </w:p>
    <w:p w:rsidR="009222E6" w:rsidRDefault="009222E6" w:rsidP="00D03E1F">
      <w:pPr>
        <w:pStyle w:val="ListParagraph"/>
        <w:numPr>
          <w:ilvl w:val="0"/>
          <w:numId w:val="32"/>
        </w:numPr>
        <w:spacing w:after="0"/>
        <w:rPr>
          <w:rFonts w:ascii="Times New Roman" w:hAnsi="Times New Roman" w:cs="Times New Roman"/>
          <w:sz w:val="24"/>
          <w:szCs w:val="24"/>
        </w:rPr>
      </w:pPr>
      <w:r>
        <w:rPr>
          <w:rFonts w:ascii="Times New Roman" w:hAnsi="Times New Roman" w:cs="Times New Roman"/>
          <w:sz w:val="24"/>
          <w:szCs w:val="24"/>
        </w:rPr>
        <w:lastRenderedPageBreak/>
        <w:t>His gorgeous neighbor</w:t>
      </w:r>
      <w:r w:rsidR="003F4421">
        <w:rPr>
          <w:rFonts w:ascii="Times New Roman" w:hAnsi="Times New Roman" w:cs="Times New Roman"/>
          <w:sz w:val="24"/>
          <w:szCs w:val="24"/>
        </w:rPr>
        <w:t>.</w:t>
      </w:r>
    </w:p>
    <w:p w:rsidR="009222E6" w:rsidRDefault="009222E6" w:rsidP="00D03E1F">
      <w:pPr>
        <w:pStyle w:val="ListParagraph"/>
        <w:numPr>
          <w:ilvl w:val="0"/>
          <w:numId w:val="32"/>
        </w:numPr>
        <w:spacing w:after="0"/>
        <w:rPr>
          <w:rFonts w:ascii="Times New Roman" w:hAnsi="Times New Roman" w:cs="Times New Roman"/>
          <w:sz w:val="24"/>
          <w:szCs w:val="24"/>
        </w:rPr>
      </w:pPr>
      <w:r>
        <w:rPr>
          <w:rFonts w:ascii="Times New Roman" w:hAnsi="Times New Roman" w:cs="Times New Roman"/>
          <w:sz w:val="24"/>
          <w:szCs w:val="24"/>
        </w:rPr>
        <w:t>His mother</w:t>
      </w:r>
      <w:r w:rsidR="003F4421">
        <w:rPr>
          <w:rFonts w:ascii="Times New Roman" w:hAnsi="Times New Roman" w:cs="Times New Roman"/>
          <w:sz w:val="24"/>
          <w:szCs w:val="24"/>
        </w:rPr>
        <w:t>.</w:t>
      </w:r>
    </w:p>
    <w:p w:rsidR="00963F6B" w:rsidRDefault="00963F6B" w:rsidP="003F4421">
      <w:pPr>
        <w:pStyle w:val="ListParagraph"/>
        <w:spacing w:after="0"/>
        <w:ind w:left="786"/>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3F4421" w:rsidRDefault="003F4421" w:rsidP="003F4421">
      <w:pPr>
        <w:pStyle w:val="ListParagraph"/>
        <w:spacing w:after="0"/>
        <w:ind w:left="786"/>
        <w:rPr>
          <w:rFonts w:ascii="Times New Roman" w:hAnsi="Times New Roman" w:cs="Times New Roman"/>
          <w:sz w:val="24"/>
          <w:szCs w:val="24"/>
        </w:rPr>
      </w:pPr>
    </w:p>
    <w:p w:rsidR="0083132E" w:rsidRDefault="004D7123"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What is the second paragraph about?</w:t>
      </w:r>
    </w:p>
    <w:p w:rsidR="004D7123" w:rsidRPr="003F4421" w:rsidRDefault="004D7123" w:rsidP="00D03E1F">
      <w:pPr>
        <w:pStyle w:val="ListParagraph"/>
        <w:numPr>
          <w:ilvl w:val="0"/>
          <w:numId w:val="34"/>
        </w:numPr>
        <w:spacing w:after="0"/>
        <w:rPr>
          <w:rFonts w:ascii="Times New Roman" w:hAnsi="Times New Roman" w:cs="Times New Roman"/>
          <w:color w:val="FF0000"/>
          <w:sz w:val="24"/>
          <w:szCs w:val="24"/>
        </w:rPr>
      </w:pPr>
      <w:r w:rsidRPr="003F4421">
        <w:rPr>
          <w:rFonts w:ascii="Times New Roman" w:hAnsi="Times New Roman" w:cs="Times New Roman"/>
          <w:color w:val="FF0000"/>
          <w:sz w:val="24"/>
          <w:szCs w:val="24"/>
        </w:rPr>
        <w:t>The first bad thing happened to the writer</w:t>
      </w:r>
      <w:r w:rsidR="003F4421">
        <w:rPr>
          <w:rFonts w:ascii="Times New Roman" w:hAnsi="Times New Roman" w:cs="Times New Roman"/>
          <w:color w:val="FF0000"/>
          <w:sz w:val="24"/>
          <w:szCs w:val="24"/>
        </w:rPr>
        <w:t>.</w:t>
      </w:r>
    </w:p>
    <w:p w:rsidR="004D7123" w:rsidRDefault="00D530AB" w:rsidP="00D03E1F">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Getting up early</w:t>
      </w:r>
      <w:r w:rsidR="004D7123">
        <w:rPr>
          <w:rFonts w:ascii="Times New Roman" w:hAnsi="Times New Roman" w:cs="Times New Roman"/>
          <w:sz w:val="24"/>
          <w:szCs w:val="24"/>
        </w:rPr>
        <w:t xml:space="preserve"> on Sunday morning</w:t>
      </w:r>
      <w:r w:rsidR="003F4421">
        <w:rPr>
          <w:rFonts w:ascii="Times New Roman" w:hAnsi="Times New Roman" w:cs="Times New Roman"/>
          <w:sz w:val="24"/>
          <w:szCs w:val="24"/>
        </w:rPr>
        <w:t>.</w:t>
      </w:r>
    </w:p>
    <w:p w:rsidR="004D7123" w:rsidRDefault="00D530AB" w:rsidP="00D03E1F">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Jogging around the neighborhood</w:t>
      </w:r>
      <w:r w:rsidR="003F4421">
        <w:rPr>
          <w:rFonts w:ascii="Times New Roman" w:hAnsi="Times New Roman" w:cs="Times New Roman"/>
          <w:sz w:val="24"/>
          <w:szCs w:val="24"/>
        </w:rPr>
        <w:t>.</w:t>
      </w:r>
    </w:p>
    <w:p w:rsidR="00D530AB" w:rsidRDefault="00D530AB" w:rsidP="00D03E1F">
      <w:pPr>
        <w:pStyle w:val="ListParagraph"/>
        <w:numPr>
          <w:ilvl w:val="0"/>
          <w:numId w:val="34"/>
        </w:numPr>
        <w:spacing w:after="0"/>
        <w:rPr>
          <w:rFonts w:ascii="Times New Roman" w:hAnsi="Times New Roman" w:cs="Times New Roman"/>
          <w:sz w:val="24"/>
          <w:szCs w:val="24"/>
        </w:rPr>
      </w:pPr>
      <w:r>
        <w:rPr>
          <w:rFonts w:ascii="Times New Roman" w:hAnsi="Times New Roman" w:cs="Times New Roman"/>
          <w:sz w:val="24"/>
          <w:szCs w:val="24"/>
        </w:rPr>
        <w:t>The writer’s luckiest day</w:t>
      </w:r>
      <w:r w:rsidR="003F4421">
        <w:rPr>
          <w:rFonts w:ascii="Times New Roman" w:hAnsi="Times New Roman" w:cs="Times New Roman"/>
          <w:sz w:val="24"/>
          <w:szCs w:val="24"/>
        </w:rPr>
        <w:t>.</w:t>
      </w:r>
    </w:p>
    <w:p w:rsidR="003F4421" w:rsidRDefault="003F4421" w:rsidP="003F4421">
      <w:pPr>
        <w:pStyle w:val="ListParagraph"/>
        <w:spacing w:after="0"/>
        <w:ind w:left="786"/>
        <w:rPr>
          <w:rFonts w:ascii="Times New Roman" w:hAnsi="Times New Roman" w:cs="Times New Roman"/>
          <w:sz w:val="24"/>
          <w:szCs w:val="24"/>
        </w:rPr>
      </w:pPr>
    </w:p>
    <w:p w:rsidR="0083132E" w:rsidRDefault="009222E6"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Which </w:t>
      </w:r>
      <w:r w:rsidR="004D7123">
        <w:rPr>
          <w:rFonts w:ascii="Times New Roman" w:hAnsi="Times New Roman" w:cs="Times New Roman"/>
          <w:sz w:val="24"/>
          <w:szCs w:val="24"/>
        </w:rPr>
        <w:t>is not the writer’s unfortunate?</w:t>
      </w:r>
    </w:p>
    <w:p w:rsidR="004D7123" w:rsidRDefault="004D7123" w:rsidP="00D03E1F">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Jogging and talking to the wrong person</w:t>
      </w:r>
      <w:r w:rsidR="003F4421">
        <w:rPr>
          <w:rFonts w:ascii="Times New Roman" w:hAnsi="Times New Roman" w:cs="Times New Roman"/>
          <w:sz w:val="24"/>
          <w:szCs w:val="24"/>
        </w:rPr>
        <w:t>.</w:t>
      </w:r>
    </w:p>
    <w:p w:rsidR="004D7123" w:rsidRDefault="004D7123" w:rsidP="00D03E1F">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Being sick because of breakfast</w:t>
      </w:r>
      <w:r w:rsidR="003F4421">
        <w:rPr>
          <w:rFonts w:ascii="Times New Roman" w:hAnsi="Times New Roman" w:cs="Times New Roman"/>
          <w:sz w:val="24"/>
          <w:szCs w:val="24"/>
        </w:rPr>
        <w:t>.</w:t>
      </w:r>
      <w:r>
        <w:rPr>
          <w:rFonts w:ascii="Times New Roman" w:hAnsi="Times New Roman" w:cs="Times New Roman"/>
          <w:sz w:val="24"/>
          <w:szCs w:val="24"/>
        </w:rPr>
        <w:t xml:space="preserve"> </w:t>
      </w:r>
    </w:p>
    <w:p w:rsidR="003F4421" w:rsidRDefault="003F4421" w:rsidP="00D03E1F">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Falling down in the bathroom.</w:t>
      </w:r>
    </w:p>
    <w:p w:rsidR="004D7123" w:rsidRPr="003F4421" w:rsidRDefault="004D7123" w:rsidP="00D03E1F">
      <w:pPr>
        <w:pStyle w:val="ListParagraph"/>
        <w:numPr>
          <w:ilvl w:val="0"/>
          <w:numId w:val="33"/>
        </w:numPr>
        <w:spacing w:after="0"/>
        <w:rPr>
          <w:rFonts w:ascii="Times New Roman" w:hAnsi="Times New Roman" w:cs="Times New Roman"/>
          <w:color w:val="FF0000"/>
          <w:sz w:val="24"/>
          <w:szCs w:val="24"/>
        </w:rPr>
      </w:pPr>
      <w:r w:rsidRPr="003F4421">
        <w:rPr>
          <w:rFonts w:ascii="Times New Roman" w:hAnsi="Times New Roman" w:cs="Times New Roman"/>
          <w:color w:val="FF0000"/>
          <w:sz w:val="24"/>
          <w:szCs w:val="24"/>
        </w:rPr>
        <w:t>Becoming a queen</w:t>
      </w:r>
      <w:r w:rsidR="003F4421" w:rsidRPr="003F4421">
        <w:rPr>
          <w:rFonts w:ascii="Times New Roman" w:hAnsi="Times New Roman" w:cs="Times New Roman"/>
          <w:color w:val="FF0000"/>
          <w:sz w:val="24"/>
          <w:szCs w:val="24"/>
        </w:rPr>
        <w:t>.</w:t>
      </w:r>
    </w:p>
    <w:p w:rsidR="003F4421" w:rsidRDefault="003F4421" w:rsidP="003F4421">
      <w:pPr>
        <w:pStyle w:val="ListParagraph"/>
        <w:spacing w:after="0"/>
        <w:ind w:left="786" w:hanging="786"/>
        <w:rPr>
          <w:rFonts w:ascii="Times New Roman" w:hAnsi="Times New Roman" w:cs="Times New Roman"/>
          <w:sz w:val="24"/>
          <w:szCs w:val="24"/>
        </w:rPr>
      </w:pPr>
      <w:r>
        <w:rPr>
          <w:rFonts w:ascii="Times New Roman" w:hAnsi="Times New Roman" w:cs="Times New Roman"/>
          <w:sz w:val="24"/>
          <w:szCs w:val="24"/>
        </w:rPr>
        <w:t>Text for questions numbers 34 to 36</w:t>
      </w:r>
    </w:p>
    <w:tbl>
      <w:tblPr>
        <w:tblStyle w:val="TableGrid"/>
        <w:tblW w:w="0" w:type="auto"/>
        <w:tblInd w:w="786" w:type="dxa"/>
        <w:tblLook w:val="04A0"/>
      </w:tblPr>
      <w:tblGrid>
        <w:gridCol w:w="8553"/>
      </w:tblGrid>
      <w:tr w:rsidR="00D530AB" w:rsidTr="00963F6B">
        <w:tc>
          <w:tcPr>
            <w:tcW w:w="8553" w:type="dxa"/>
          </w:tcPr>
          <w:p w:rsidR="00F37D70" w:rsidRPr="00F37D70" w:rsidRDefault="00F37D70" w:rsidP="00F37D70">
            <w:pPr>
              <w:jc w:val="center"/>
              <w:textAlignment w:val="baseline"/>
              <w:rPr>
                <w:rFonts w:ascii="Times New Roman" w:eastAsia="Times New Roman" w:hAnsi="Times New Roman" w:cs="Times New Roman"/>
                <w:color w:val="414141"/>
                <w:sz w:val="15"/>
                <w:szCs w:val="15"/>
              </w:rPr>
            </w:pPr>
            <w:r w:rsidRPr="00F37D70">
              <w:rPr>
                <w:rFonts w:ascii="Times New Roman" w:eastAsia="Times New Roman" w:hAnsi="Times New Roman" w:cs="Times New Roman"/>
                <w:b/>
                <w:bCs/>
                <w:color w:val="000000"/>
                <w:sz w:val="24"/>
                <w:szCs w:val="24"/>
                <w:bdr w:val="none" w:sz="0" w:space="0" w:color="auto" w:frame="1"/>
              </w:rPr>
              <w:t>MY HOLIDAY (UNPREDICTABLE BUT FUN) </w:t>
            </w:r>
          </w:p>
          <w:p w:rsidR="00D348D4" w:rsidRDefault="00F37D70" w:rsidP="00F37D70">
            <w:pPr>
              <w:jc w:val="both"/>
              <w:textAlignment w:val="baseline"/>
              <w:rPr>
                <w:rFonts w:ascii="Times New Roman" w:eastAsia="Times New Roman" w:hAnsi="Times New Roman" w:cs="Times New Roman"/>
                <w:color w:val="000000"/>
                <w:sz w:val="24"/>
                <w:szCs w:val="24"/>
                <w:bdr w:val="none" w:sz="0" w:space="0" w:color="auto" w:frame="1"/>
              </w:rPr>
            </w:pPr>
            <w:r w:rsidRPr="00F37D70">
              <w:rPr>
                <w:rFonts w:ascii="Times New Roman" w:eastAsia="Times New Roman" w:hAnsi="Times New Roman" w:cs="Times New Roman"/>
                <w:color w:val="000000"/>
                <w:sz w:val="24"/>
                <w:szCs w:val="24"/>
                <w:bdr w:val="none" w:sz="0" w:space="0" w:color="auto" w:frame="1"/>
              </w:rPr>
              <w:t>It was Sunday, the end of my holiday indeed, when friends of mine suddenly came to my home and picked me up. They told me that we were going to go out of town. That was unpredictable and really surprised me because there was no any confirmation before.</w:t>
            </w:r>
          </w:p>
          <w:p w:rsidR="00D348D4" w:rsidRDefault="00F37D70" w:rsidP="00F37D70">
            <w:pPr>
              <w:jc w:val="both"/>
              <w:textAlignment w:val="baseline"/>
              <w:rPr>
                <w:rFonts w:ascii="Times New Roman" w:eastAsia="Times New Roman" w:hAnsi="Times New Roman" w:cs="Times New Roman"/>
                <w:color w:val="000000"/>
                <w:sz w:val="24"/>
                <w:szCs w:val="24"/>
                <w:bdr w:val="none" w:sz="0" w:space="0" w:color="auto" w:frame="1"/>
              </w:rPr>
            </w:pPr>
            <w:r w:rsidRPr="00F37D70">
              <w:rPr>
                <w:rFonts w:ascii="Times New Roman" w:eastAsia="Times New Roman" w:hAnsi="Times New Roman" w:cs="Times New Roman"/>
                <w:color w:val="000000"/>
                <w:sz w:val="24"/>
                <w:szCs w:val="24"/>
                <w:bdr w:val="none" w:sz="0" w:space="0" w:color="auto" w:frame="1"/>
              </w:rPr>
              <w:t>At 9 o’clock in the morning, we departed from my home and realized that the road was very crowded. Then, we decided to take freeway to save the time. For about thirty minutes later, we were out. But not arrived yet. We tried to find a store to buy some food and drink as our provisions. After we got them, we continued our trip to Boyolali. Well, it took approximately two hours to get there.</w:t>
            </w:r>
            <w:r w:rsidRPr="00F37D70">
              <w:rPr>
                <w:rFonts w:ascii="Times New Roman" w:eastAsia="Times New Roman" w:hAnsi="Times New Roman" w:cs="Times New Roman"/>
                <w:color w:val="000000"/>
                <w:sz w:val="24"/>
                <w:szCs w:val="24"/>
                <w:bdr w:val="none" w:sz="0" w:space="0" w:color="auto" w:frame="1"/>
              </w:rPr>
              <w:br/>
              <w:t>In the afternoon, we arrived and came in to one of my friend’s house first. There, we could take some rest and had lunch together. After that, according to the plan, we had to continue our trip to go to Tlatar. But, my friend’s mother asked</w:t>
            </w:r>
            <w:r w:rsidR="00D348D4">
              <w:rPr>
                <w:rFonts w:ascii="Times New Roman" w:eastAsia="Times New Roman" w:hAnsi="Times New Roman" w:cs="Times New Roman"/>
                <w:color w:val="000000"/>
                <w:sz w:val="24"/>
                <w:szCs w:val="24"/>
                <w:bdr w:val="none" w:sz="0" w:space="0" w:color="auto" w:frame="1"/>
              </w:rPr>
              <w:t xml:space="preserve"> us to take some fruit as gift, </w:t>
            </w:r>
            <w:r w:rsidRPr="00F37D70">
              <w:rPr>
                <w:rFonts w:ascii="Times New Roman" w:eastAsia="Times New Roman" w:hAnsi="Times New Roman" w:cs="Times New Roman"/>
                <w:color w:val="000000"/>
                <w:sz w:val="24"/>
                <w:szCs w:val="24"/>
                <w:bdr w:val="none" w:sz="0" w:space="0" w:color="auto" w:frame="1"/>
              </w:rPr>
              <w:t>such as mangoes, rambutans and guava. It was out of our meant, but we accepted it. Of course, moreover, they could complete our provisions, right?</w:t>
            </w:r>
          </w:p>
          <w:p w:rsidR="00D348D4" w:rsidRDefault="00F37D70" w:rsidP="00F37D70">
            <w:pPr>
              <w:jc w:val="both"/>
              <w:textAlignment w:val="baseline"/>
              <w:rPr>
                <w:rFonts w:ascii="Times New Roman" w:eastAsia="Times New Roman" w:hAnsi="Times New Roman" w:cs="Times New Roman"/>
                <w:color w:val="000000"/>
                <w:sz w:val="24"/>
                <w:szCs w:val="24"/>
                <w:bdr w:val="none" w:sz="0" w:space="0" w:color="auto" w:frame="1"/>
              </w:rPr>
            </w:pPr>
            <w:r w:rsidRPr="00F37D70">
              <w:rPr>
                <w:rFonts w:ascii="Times New Roman" w:eastAsia="Times New Roman" w:hAnsi="Times New Roman" w:cs="Times New Roman"/>
                <w:color w:val="000000"/>
                <w:sz w:val="24"/>
                <w:szCs w:val="24"/>
                <w:bdr w:val="none" w:sz="0" w:space="0" w:color="auto" w:frame="1"/>
              </w:rPr>
              <w:t xml:space="preserve">After we got a lot of gift, we went to Tlatar, a special nature park and pond in Boyolali. The way to get there was really nice, we could see the fields and woods </w:t>
            </w:r>
            <w:r w:rsidRPr="00F37D70">
              <w:rPr>
                <w:rFonts w:ascii="Times New Roman" w:eastAsia="Times New Roman" w:hAnsi="Times New Roman" w:cs="Times New Roman"/>
                <w:color w:val="000000"/>
                <w:sz w:val="24"/>
                <w:szCs w:val="24"/>
                <w:bdr w:val="none" w:sz="0" w:space="0" w:color="auto" w:frame="1"/>
              </w:rPr>
              <w:lastRenderedPageBreak/>
              <w:t>around us with the beautiful mountain behind them. Furthermore, we could feel the fresh air which was difficult to be found in Semarang. In Tlatar, we could swim and fishing. While some of us were swimming, the others were fishing or just enjoyed the view. We also ordered some food and drink.</w:t>
            </w:r>
          </w:p>
          <w:p w:rsidR="00D530AB" w:rsidRDefault="00F37D70" w:rsidP="00954E91">
            <w:pPr>
              <w:jc w:val="both"/>
              <w:textAlignment w:val="baseline"/>
              <w:rPr>
                <w:rFonts w:ascii="Times New Roman" w:hAnsi="Times New Roman" w:cs="Times New Roman"/>
                <w:sz w:val="24"/>
                <w:szCs w:val="24"/>
              </w:rPr>
            </w:pPr>
            <w:r w:rsidRPr="00F37D70">
              <w:rPr>
                <w:rFonts w:ascii="Times New Roman" w:eastAsia="Times New Roman" w:hAnsi="Times New Roman" w:cs="Times New Roman"/>
                <w:color w:val="000000"/>
                <w:sz w:val="24"/>
                <w:szCs w:val="24"/>
                <w:bdr w:val="none" w:sz="0" w:space="0" w:color="auto" w:frame="1"/>
              </w:rPr>
              <w:t>The other and the last place we visited was Badhe Dam. It was big dam in Boyolali. We got there when it was getting afternoon around at five o’clock. Well, the situation there was really amazing. It was the right place to calm our self and mind. The beautiful dam with the blue sky were really a wonderful mixture of nature. We relaxed and felt calm. And did not forget to take pictures together.</w:t>
            </w:r>
            <w:r w:rsidRPr="00F37D70">
              <w:rPr>
                <w:rFonts w:ascii="Times New Roman" w:eastAsia="Times New Roman" w:hAnsi="Times New Roman" w:cs="Times New Roman"/>
                <w:color w:val="000000"/>
                <w:sz w:val="24"/>
                <w:szCs w:val="24"/>
                <w:bdr w:val="none" w:sz="0" w:space="0" w:color="auto" w:frame="1"/>
              </w:rPr>
              <w:br/>
              <w:t xml:space="preserve">At six, we realized that it was getting dark; we had to </w:t>
            </w:r>
            <w:r w:rsidR="004846BA">
              <w:rPr>
                <w:rFonts w:ascii="Times New Roman" w:eastAsia="Times New Roman" w:hAnsi="Times New Roman" w:cs="Times New Roman"/>
                <w:color w:val="000000"/>
                <w:sz w:val="24"/>
                <w:szCs w:val="24"/>
                <w:bdr w:val="none" w:sz="0" w:space="0" w:color="auto" w:frame="1"/>
              </w:rPr>
              <w:t xml:space="preserve">go </w:t>
            </w:r>
            <w:r w:rsidRPr="00F37D70">
              <w:rPr>
                <w:rFonts w:ascii="Times New Roman" w:eastAsia="Times New Roman" w:hAnsi="Times New Roman" w:cs="Times New Roman"/>
                <w:color w:val="000000"/>
                <w:sz w:val="24"/>
                <w:szCs w:val="24"/>
                <w:bdr w:val="none" w:sz="0" w:space="0" w:color="auto" w:frame="1"/>
              </w:rPr>
              <w:t>back to Semarang. So, we decided to depart right away. We were very glad and enjoyed our trip together. We would never forget it.     </w:t>
            </w:r>
          </w:p>
        </w:tc>
      </w:tr>
    </w:tbl>
    <w:p w:rsidR="00D530AB" w:rsidRDefault="00D530AB" w:rsidP="00D530AB">
      <w:pPr>
        <w:pStyle w:val="ListParagraph"/>
        <w:spacing w:after="0"/>
        <w:ind w:left="786"/>
        <w:rPr>
          <w:rFonts w:ascii="Times New Roman" w:hAnsi="Times New Roman" w:cs="Times New Roman"/>
          <w:sz w:val="24"/>
          <w:szCs w:val="24"/>
        </w:rPr>
      </w:pPr>
    </w:p>
    <w:p w:rsidR="0083132E" w:rsidRDefault="004846BA"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How many places did the writer and her friends visit?</w:t>
      </w:r>
    </w:p>
    <w:p w:rsidR="00963F6B" w:rsidRDefault="00963F6B" w:rsidP="00D03E1F">
      <w:pPr>
        <w:pStyle w:val="ListParagraph"/>
        <w:numPr>
          <w:ilvl w:val="0"/>
          <w:numId w:val="35"/>
        </w:numPr>
        <w:spacing w:after="0"/>
        <w:rPr>
          <w:rFonts w:ascii="Times New Roman" w:hAnsi="Times New Roman" w:cs="Times New Roman"/>
          <w:sz w:val="24"/>
          <w:szCs w:val="24"/>
        </w:rPr>
        <w:sectPr w:rsidR="00963F6B" w:rsidSect="00EA5B74">
          <w:type w:val="continuous"/>
          <w:pgSz w:w="12242" w:h="18722" w:code="14"/>
          <w:pgMar w:top="1701" w:right="1418" w:bottom="1418" w:left="1701" w:header="720" w:footer="720" w:gutter="0"/>
          <w:cols w:space="720"/>
          <w:docGrid w:linePitch="360"/>
        </w:sectPr>
      </w:pPr>
    </w:p>
    <w:p w:rsidR="004846BA" w:rsidRDefault="004846BA" w:rsidP="00D03E1F">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lastRenderedPageBreak/>
        <w:t>One</w:t>
      </w:r>
      <w:r w:rsidR="003F4421">
        <w:rPr>
          <w:rFonts w:ascii="Times New Roman" w:hAnsi="Times New Roman" w:cs="Times New Roman"/>
          <w:sz w:val="24"/>
          <w:szCs w:val="24"/>
        </w:rPr>
        <w:t>.</w:t>
      </w:r>
    </w:p>
    <w:p w:rsidR="004846BA" w:rsidRPr="003F4421" w:rsidRDefault="004846BA" w:rsidP="00D03E1F">
      <w:pPr>
        <w:pStyle w:val="ListParagraph"/>
        <w:numPr>
          <w:ilvl w:val="0"/>
          <w:numId w:val="35"/>
        </w:numPr>
        <w:spacing w:after="0"/>
        <w:rPr>
          <w:rFonts w:ascii="Times New Roman" w:hAnsi="Times New Roman" w:cs="Times New Roman"/>
          <w:color w:val="FF0000"/>
          <w:sz w:val="24"/>
          <w:szCs w:val="24"/>
        </w:rPr>
      </w:pPr>
      <w:r w:rsidRPr="003F4421">
        <w:rPr>
          <w:rFonts w:ascii="Times New Roman" w:hAnsi="Times New Roman" w:cs="Times New Roman"/>
          <w:color w:val="FF0000"/>
          <w:sz w:val="24"/>
          <w:szCs w:val="24"/>
        </w:rPr>
        <w:t>Two</w:t>
      </w:r>
      <w:r w:rsidR="003F4421">
        <w:rPr>
          <w:rFonts w:ascii="Times New Roman" w:hAnsi="Times New Roman" w:cs="Times New Roman"/>
          <w:color w:val="FF0000"/>
          <w:sz w:val="24"/>
          <w:szCs w:val="24"/>
        </w:rPr>
        <w:t>.</w:t>
      </w:r>
    </w:p>
    <w:p w:rsidR="004846BA" w:rsidRDefault="004846BA" w:rsidP="00D03E1F">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lastRenderedPageBreak/>
        <w:t>Three</w:t>
      </w:r>
      <w:r w:rsidR="003F4421">
        <w:rPr>
          <w:rFonts w:ascii="Times New Roman" w:hAnsi="Times New Roman" w:cs="Times New Roman"/>
          <w:sz w:val="24"/>
          <w:szCs w:val="24"/>
        </w:rPr>
        <w:t>.</w:t>
      </w:r>
    </w:p>
    <w:p w:rsidR="004846BA" w:rsidRDefault="004846BA" w:rsidP="00D03E1F">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Four</w:t>
      </w:r>
      <w:r w:rsidR="003F4421">
        <w:rPr>
          <w:rFonts w:ascii="Times New Roman" w:hAnsi="Times New Roman" w:cs="Times New Roman"/>
          <w:sz w:val="24"/>
          <w:szCs w:val="24"/>
        </w:rPr>
        <w:t>.</w:t>
      </w:r>
    </w:p>
    <w:p w:rsidR="00963F6B" w:rsidRDefault="00963F6B" w:rsidP="003F4421">
      <w:pPr>
        <w:pStyle w:val="ListParagraph"/>
        <w:spacing w:after="0"/>
        <w:ind w:left="786"/>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3F4421" w:rsidRDefault="003F4421" w:rsidP="003F4421">
      <w:pPr>
        <w:pStyle w:val="ListParagraph"/>
        <w:spacing w:after="0"/>
        <w:ind w:left="786"/>
        <w:rPr>
          <w:rFonts w:ascii="Times New Roman" w:hAnsi="Times New Roman" w:cs="Times New Roman"/>
          <w:sz w:val="24"/>
          <w:szCs w:val="24"/>
        </w:rPr>
      </w:pPr>
    </w:p>
    <w:p w:rsidR="0083132E" w:rsidRDefault="004846BA"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Which is not done by the writer and her friends in Tlatar?</w:t>
      </w:r>
    </w:p>
    <w:p w:rsidR="00963F6B" w:rsidRDefault="00963F6B" w:rsidP="00D03E1F">
      <w:pPr>
        <w:pStyle w:val="ListParagraph"/>
        <w:numPr>
          <w:ilvl w:val="0"/>
          <w:numId w:val="36"/>
        </w:numPr>
        <w:spacing w:after="0"/>
        <w:rPr>
          <w:rFonts w:ascii="Times New Roman" w:hAnsi="Times New Roman" w:cs="Times New Roman"/>
          <w:sz w:val="24"/>
          <w:szCs w:val="24"/>
        </w:rPr>
        <w:sectPr w:rsidR="00963F6B" w:rsidSect="00EA5B74">
          <w:type w:val="continuous"/>
          <w:pgSz w:w="12242" w:h="18722" w:code="14"/>
          <w:pgMar w:top="1701" w:right="1418" w:bottom="1418" w:left="1701" w:header="720" w:footer="720" w:gutter="0"/>
          <w:cols w:space="720"/>
          <w:docGrid w:linePitch="360"/>
        </w:sectPr>
      </w:pPr>
    </w:p>
    <w:p w:rsidR="003F4421" w:rsidRDefault="003F4421" w:rsidP="00D03E1F">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lastRenderedPageBreak/>
        <w:t>Enjoying the view.</w:t>
      </w:r>
    </w:p>
    <w:p w:rsidR="004846BA" w:rsidRDefault="004846BA" w:rsidP="00D03E1F">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Fishing and swimming</w:t>
      </w:r>
      <w:r w:rsidR="003F4421">
        <w:rPr>
          <w:rFonts w:ascii="Times New Roman" w:hAnsi="Times New Roman" w:cs="Times New Roman"/>
          <w:sz w:val="24"/>
          <w:szCs w:val="24"/>
        </w:rPr>
        <w:t>.</w:t>
      </w:r>
    </w:p>
    <w:p w:rsidR="00A1203C" w:rsidRDefault="00A1203C" w:rsidP="00D03E1F">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lastRenderedPageBreak/>
        <w:t>Ordering food and drink</w:t>
      </w:r>
      <w:r w:rsidR="003F4421">
        <w:rPr>
          <w:rFonts w:ascii="Times New Roman" w:hAnsi="Times New Roman" w:cs="Times New Roman"/>
          <w:sz w:val="24"/>
          <w:szCs w:val="24"/>
        </w:rPr>
        <w:t>.</w:t>
      </w:r>
    </w:p>
    <w:p w:rsidR="00A1203C" w:rsidRPr="003F4421" w:rsidRDefault="00A1203C" w:rsidP="00D03E1F">
      <w:pPr>
        <w:pStyle w:val="ListParagraph"/>
        <w:numPr>
          <w:ilvl w:val="0"/>
          <w:numId w:val="36"/>
        </w:numPr>
        <w:spacing w:after="0"/>
        <w:rPr>
          <w:rFonts w:ascii="Times New Roman" w:hAnsi="Times New Roman" w:cs="Times New Roman"/>
          <w:color w:val="FF0000"/>
          <w:sz w:val="24"/>
          <w:szCs w:val="24"/>
        </w:rPr>
      </w:pPr>
      <w:r w:rsidRPr="003F4421">
        <w:rPr>
          <w:rFonts w:ascii="Times New Roman" w:hAnsi="Times New Roman" w:cs="Times New Roman"/>
          <w:color w:val="FF0000"/>
          <w:sz w:val="24"/>
          <w:szCs w:val="24"/>
        </w:rPr>
        <w:t>Getting more provisions</w:t>
      </w:r>
      <w:r w:rsidR="003F4421" w:rsidRPr="003F4421">
        <w:rPr>
          <w:rFonts w:ascii="Times New Roman" w:hAnsi="Times New Roman" w:cs="Times New Roman"/>
          <w:color w:val="FF0000"/>
          <w:sz w:val="24"/>
          <w:szCs w:val="24"/>
        </w:rPr>
        <w:t>.</w:t>
      </w:r>
    </w:p>
    <w:p w:rsidR="00963F6B" w:rsidRDefault="00963F6B" w:rsidP="003F4421">
      <w:pPr>
        <w:pStyle w:val="ListParagraph"/>
        <w:spacing w:after="0"/>
        <w:ind w:left="786"/>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3F4421" w:rsidRDefault="003F4421" w:rsidP="003F4421">
      <w:pPr>
        <w:pStyle w:val="ListParagraph"/>
        <w:spacing w:after="0"/>
        <w:ind w:left="786"/>
        <w:rPr>
          <w:rFonts w:ascii="Times New Roman" w:hAnsi="Times New Roman" w:cs="Times New Roman"/>
          <w:sz w:val="24"/>
          <w:szCs w:val="24"/>
        </w:rPr>
      </w:pPr>
    </w:p>
    <w:p w:rsidR="0083132E" w:rsidRDefault="00A1203C"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From the text we know that the writer and her friends feel ….</w:t>
      </w:r>
    </w:p>
    <w:p w:rsidR="00963F6B" w:rsidRDefault="00963F6B" w:rsidP="00D03E1F">
      <w:pPr>
        <w:pStyle w:val="ListParagraph"/>
        <w:numPr>
          <w:ilvl w:val="0"/>
          <w:numId w:val="37"/>
        </w:numPr>
        <w:spacing w:after="0"/>
        <w:rPr>
          <w:rFonts w:ascii="Times New Roman" w:hAnsi="Times New Roman" w:cs="Times New Roman"/>
          <w:sz w:val="24"/>
          <w:szCs w:val="24"/>
        </w:rPr>
        <w:sectPr w:rsidR="00963F6B" w:rsidSect="00EA5B74">
          <w:type w:val="continuous"/>
          <w:pgSz w:w="12242" w:h="18722" w:code="14"/>
          <w:pgMar w:top="1701" w:right="1418" w:bottom="1418" w:left="1701" w:header="720" w:footer="720" w:gutter="0"/>
          <w:cols w:space="720"/>
          <w:docGrid w:linePitch="360"/>
        </w:sectPr>
      </w:pPr>
    </w:p>
    <w:p w:rsidR="00A1203C" w:rsidRDefault="003F4421" w:rsidP="00D03E1F">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lastRenderedPageBreak/>
        <w:t>terrified</w:t>
      </w:r>
    </w:p>
    <w:p w:rsidR="00A1203C" w:rsidRPr="003F4421" w:rsidRDefault="003F4421" w:rsidP="00D03E1F">
      <w:pPr>
        <w:pStyle w:val="ListParagraph"/>
        <w:numPr>
          <w:ilvl w:val="0"/>
          <w:numId w:val="37"/>
        </w:numPr>
        <w:spacing w:after="0"/>
        <w:rPr>
          <w:rFonts w:ascii="Times New Roman" w:hAnsi="Times New Roman" w:cs="Times New Roman"/>
          <w:color w:val="FF0000"/>
          <w:sz w:val="24"/>
          <w:szCs w:val="24"/>
        </w:rPr>
      </w:pPr>
      <w:r w:rsidRPr="003F4421">
        <w:rPr>
          <w:rFonts w:ascii="Times New Roman" w:hAnsi="Times New Roman" w:cs="Times New Roman"/>
          <w:color w:val="FF0000"/>
          <w:sz w:val="24"/>
          <w:szCs w:val="24"/>
        </w:rPr>
        <w:t>excited</w:t>
      </w:r>
    </w:p>
    <w:p w:rsidR="00A1203C" w:rsidRDefault="003F4421" w:rsidP="00D03E1F">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lastRenderedPageBreak/>
        <w:t>worried</w:t>
      </w:r>
    </w:p>
    <w:p w:rsidR="00A1203C" w:rsidRDefault="003F4421" w:rsidP="00D03E1F">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horrified</w:t>
      </w:r>
    </w:p>
    <w:p w:rsidR="00963F6B" w:rsidRDefault="00963F6B" w:rsidP="00ED7CFB">
      <w:pPr>
        <w:spacing w:after="0"/>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954E91" w:rsidRDefault="00954E91" w:rsidP="00ED7CFB">
      <w:pPr>
        <w:spacing w:after="0"/>
        <w:rPr>
          <w:rFonts w:ascii="Times New Roman" w:hAnsi="Times New Roman" w:cs="Times New Roman"/>
          <w:sz w:val="24"/>
          <w:szCs w:val="24"/>
        </w:rPr>
      </w:pPr>
    </w:p>
    <w:p w:rsidR="00ED7CFB" w:rsidRDefault="003F4421" w:rsidP="00ED7CFB">
      <w:pPr>
        <w:spacing w:after="0"/>
        <w:rPr>
          <w:rFonts w:ascii="Times New Roman" w:hAnsi="Times New Roman" w:cs="Times New Roman"/>
          <w:sz w:val="24"/>
          <w:szCs w:val="24"/>
        </w:rPr>
      </w:pPr>
      <w:r>
        <w:rPr>
          <w:rFonts w:ascii="Times New Roman" w:hAnsi="Times New Roman" w:cs="Times New Roman"/>
          <w:sz w:val="24"/>
          <w:szCs w:val="24"/>
        </w:rPr>
        <w:t>Text for numbers 37 to 39</w:t>
      </w:r>
    </w:p>
    <w:tbl>
      <w:tblPr>
        <w:tblStyle w:val="TableGrid"/>
        <w:tblW w:w="0" w:type="auto"/>
        <w:tblInd w:w="534" w:type="dxa"/>
        <w:tblLook w:val="04A0"/>
      </w:tblPr>
      <w:tblGrid>
        <w:gridCol w:w="8505"/>
      </w:tblGrid>
      <w:tr w:rsidR="00795AA1" w:rsidTr="00954E91">
        <w:tc>
          <w:tcPr>
            <w:tcW w:w="8505" w:type="dxa"/>
          </w:tcPr>
          <w:p w:rsidR="00A2459E" w:rsidRPr="00954E91" w:rsidRDefault="005B1AA6" w:rsidP="005B1AA6">
            <w:pPr>
              <w:jc w:val="center"/>
              <w:rPr>
                <w:rFonts w:ascii="Times New Roman" w:eastAsia="Times New Roman" w:hAnsi="Times New Roman" w:cs="Times New Roman"/>
                <w:sz w:val="24"/>
                <w:szCs w:val="24"/>
              </w:rPr>
            </w:pPr>
            <w:r w:rsidRPr="00954E91">
              <w:rPr>
                <w:rFonts w:ascii="Times New Roman" w:eastAsia="Times New Roman" w:hAnsi="Times New Roman" w:cs="Times New Roman"/>
                <w:sz w:val="24"/>
                <w:szCs w:val="24"/>
              </w:rPr>
              <w:t>The Dog and the Wolf</w:t>
            </w:r>
          </w:p>
          <w:p w:rsidR="00A2459E" w:rsidRPr="00954E91" w:rsidRDefault="00A2459E" w:rsidP="00A2459E">
            <w:pPr>
              <w:jc w:val="both"/>
              <w:rPr>
                <w:rFonts w:ascii="Times New Roman" w:eastAsia="Times New Roman" w:hAnsi="Times New Roman" w:cs="Times New Roman"/>
                <w:sz w:val="24"/>
                <w:szCs w:val="24"/>
              </w:rPr>
            </w:pPr>
            <w:r w:rsidRPr="00954E91">
              <w:rPr>
                <w:rFonts w:ascii="Times New Roman" w:eastAsia="Times New Roman" w:hAnsi="Times New Roman" w:cs="Times New Roman"/>
                <w:sz w:val="24"/>
                <w:szCs w:val="24"/>
              </w:rPr>
              <w:t>Once there was a wolf who was nearly dead with hunger. He was very thin, so that the outline of his bones could be seen clearly beneath his thinning coat of hair. With hardly enough energy to walk, the wolf had little hope of finding food. As he lay beneath a large tree, a dog out for a walk noticed him. Seeing how thin and hungry-looking the wolf was, the dog felt sorry for him and said, "You are in terrible shape! You look as if you haven't eaten for many days."</w:t>
            </w:r>
          </w:p>
          <w:p w:rsidR="00A2459E" w:rsidRPr="00954E91" w:rsidRDefault="00A2459E" w:rsidP="00A2459E">
            <w:pPr>
              <w:jc w:val="both"/>
              <w:rPr>
                <w:rFonts w:ascii="Times New Roman" w:eastAsia="Times New Roman" w:hAnsi="Times New Roman" w:cs="Times New Roman"/>
                <w:sz w:val="24"/>
                <w:szCs w:val="24"/>
              </w:rPr>
            </w:pPr>
            <w:r w:rsidRPr="00954E91">
              <w:rPr>
                <w:rFonts w:ascii="Times New Roman" w:eastAsia="Times New Roman" w:hAnsi="Times New Roman" w:cs="Times New Roman"/>
                <w:sz w:val="24"/>
                <w:szCs w:val="24"/>
              </w:rPr>
              <w:t>"You're right," said the wolf. "I haven't eaten because you and your friends are doing such a good job of guarding the sheep. Now I am so weak that I have little hope of finding food. I think I will surely die."</w:t>
            </w:r>
          </w:p>
          <w:p w:rsidR="00A2459E" w:rsidRPr="00954E91" w:rsidRDefault="00A2459E" w:rsidP="00A2459E">
            <w:pPr>
              <w:jc w:val="both"/>
              <w:rPr>
                <w:rFonts w:ascii="Times New Roman" w:eastAsia="Times New Roman" w:hAnsi="Times New Roman" w:cs="Times New Roman"/>
                <w:sz w:val="24"/>
                <w:szCs w:val="24"/>
              </w:rPr>
            </w:pPr>
            <w:r w:rsidRPr="00954E91">
              <w:rPr>
                <w:rFonts w:ascii="Times New Roman" w:eastAsia="Times New Roman" w:hAnsi="Times New Roman" w:cs="Times New Roman"/>
                <w:sz w:val="24"/>
                <w:szCs w:val="24"/>
              </w:rPr>
              <w:t>Then why not join us? Asked the dog. "I work regularly and I eat regularly. You could do the same. I will arrange it. You can help me and the other dogs guard the sheep. In that way, we won't have to worry about your stealing the sheep any more and you won't have to worry about going hungry any more. It's a good deal for both of us."</w:t>
            </w:r>
          </w:p>
          <w:p w:rsidR="00A2459E" w:rsidRPr="00954E91" w:rsidRDefault="00A2459E" w:rsidP="00A2459E">
            <w:pPr>
              <w:jc w:val="both"/>
              <w:rPr>
                <w:rFonts w:ascii="Times New Roman" w:eastAsia="Times New Roman" w:hAnsi="Times New Roman" w:cs="Times New Roman"/>
                <w:sz w:val="24"/>
                <w:szCs w:val="24"/>
              </w:rPr>
            </w:pPr>
            <w:r w:rsidRPr="00954E91">
              <w:rPr>
                <w:rFonts w:ascii="Times New Roman" w:eastAsia="Times New Roman" w:hAnsi="Times New Roman" w:cs="Times New Roman"/>
                <w:sz w:val="24"/>
                <w:szCs w:val="24"/>
              </w:rPr>
              <w:t>The wolf thought it over for a few minutes and then decided that the dog was right. So they went off together toward the ranch house where the dog lived. But, as they were walking, the wolf noticed that the hair on a certain part of the dog's neck was very thin. He was curious about this, for the dog had such a beautiful coat everywhere else. Finally, he asked the dog about it.</w:t>
            </w:r>
          </w:p>
          <w:p w:rsidR="00A2459E" w:rsidRPr="00954E91" w:rsidRDefault="00A2459E" w:rsidP="00A2459E">
            <w:pPr>
              <w:jc w:val="both"/>
              <w:rPr>
                <w:rFonts w:ascii="Times New Roman" w:eastAsia="Times New Roman" w:hAnsi="Times New Roman" w:cs="Times New Roman"/>
                <w:sz w:val="24"/>
                <w:szCs w:val="24"/>
              </w:rPr>
            </w:pPr>
            <w:r w:rsidRPr="00954E91">
              <w:rPr>
                <w:rFonts w:ascii="Times New Roman" w:eastAsia="Times New Roman" w:hAnsi="Times New Roman" w:cs="Times New Roman"/>
                <w:sz w:val="24"/>
                <w:szCs w:val="24"/>
              </w:rPr>
              <w:t>"Oh, don't worry about that," said the dog. "It's the place where the collar rubs on my neck when my master chains me up at night."</w:t>
            </w:r>
          </w:p>
          <w:p w:rsidR="00A2459E" w:rsidRPr="00954E91" w:rsidRDefault="00A2459E" w:rsidP="00A2459E">
            <w:pPr>
              <w:jc w:val="both"/>
              <w:rPr>
                <w:rFonts w:ascii="Times New Roman" w:eastAsia="Times New Roman" w:hAnsi="Times New Roman" w:cs="Times New Roman"/>
                <w:sz w:val="24"/>
                <w:szCs w:val="24"/>
              </w:rPr>
            </w:pPr>
            <w:r w:rsidRPr="00954E91">
              <w:rPr>
                <w:rFonts w:ascii="Times New Roman" w:eastAsia="Times New Roman" w:hAnsi="Times New Roman" w:cs="Times New Roman"/>
                <w:sz w:val="24"/>
                <w:szCs w:val="24"/>
              </w:rPr>
              <w:t>"Chained up!" cried the wolf, "Do you mean that you are chained up at night? If I come to live with you, will I be chained up at night too?"</w:t>
            </w:r>
          </w:p>
          <w:p w:rsidR="00A2459E" w:rsidRPr="00954E91" w:rsidRDefault="00A2459E" w:rsidP="00A2459E">
            <w:pPr>
              <w:jc w:val="both"/>
              <w:rPr>
                <w:rFonts w:ascii="Times New Roman" w:eastAsia="Times New Roman" w:hAnsi="Times New Roman" w:cs="Times New Roman"/>
                <w:sz w:val="24"/>
                <w:szCs w:val="24"/>
              </w:rPr>
            </w:pPr>
            <w:r w:rsidRPr="00954E91">
              <w:rPr>
                <w:rFonts w:ascii="Times New Roman" w:eastAsia="Times New Roman" w:hAnsi="Times New Roman" w:cs="Times New Roman"/>
                <w:sz w:val="24"/>
                <w:szCs w:val="24"/>
              </w:rPr>
              <w:t>That's right," answered the dog. "But, You'll get used to it soon enough. I hardly think about it anymore."</w:t>
            </w:r>
          </w:p>
          <w:p w:rsidR="00A2459E" w:rsidRPr="00954E91" w:rsidRDefault="00A2459E" w:rsidP="00A2459E">
            <w:pPr>
              <w:jc w:val="both"/>
              <w:rPr>
                <w:rFonts w:ascii="Times New Roman" w:eastAsia="Times New Roman" w:hAnsi="Times New Roman" w:cs="Times New Roman"/>
                <w:sz w:val="24"/>
                <w:szCs w:val="24"/>
              </w:rPr>
            </w:pPr>
            <w:r w:rsidRPr="00954E91">
              <w:rPr>
                <w:rFonts w:ascii="Times New Roman" w:eastAsia="Times New Roman" w:hAnsi="Times New Roman" w:cs="Times New Roman"/>
                <w:sz w:val="24"/>
                <w:szCs w:val="24"/>
              </w:rPr>
              <w:t xml:space="preserve">"But, if I am chained up, then I won't be able to walk when I want to take a walk or to run where I want to run," the wolf said. "If I come to live with you, I won't be free </w:t>
            </w:r>
            <w:r w:rsidRPr="00954E91">
              <w:rPr>
                <w:rFonts w:ascii="Times New Roman" w:eastAsia="Times New Roman" w:hAnsi="Times New Roman" w:cs="Times New Roman"/>
                <w:sz w:val="24"/>
                <w:szCs w:val="24"/>
              </w:rPr>
              <w:lastRenderedPageBreak/>
              <w:t>anymore." After saying this, the wolf turned and ran away.</w:t>
            </w:r>
          </w:p>
          <w:p w:rsidR="00A2459E" w:rsidRPr="00954E91" w:rsidRDefault="00A2459E" w:rsidP="00A2459E">
            <w:pPr>
              <w:jc w:val="both"/>
              <w:rPr>
                <w:rFonts w:ascii="Times New Roman" w:eastAsia="Times New Roman" w:hAnsi="Times New Roman" w:cs="Times New Roman"/>
                <w:sz w:val="24"/>
                <w:szCs w:val="24"/>
              </w:rPr>
            </w:pPr>
            <w:r w:rsidRPr="00954E91">
              <w:rPr>
                <w:rFonts w:ascii="Times New Roman" w:eastAsia="Times New Roman" w:hAnsi="Times New Roman" w:cs="Times New Roman"/>
                <w:sz w:val="24"/>
                <w:szCs w:val="24"/>
              </w:rPr>
              <w:t>"The dog called after the wolf, saying, "Wait! Come back! I may not be able to do everything I want to do, but I'm healthy, well-fed, and I have a warm place to sleep. You are too worried about keeping alive to enjoy life. I'm freer than you are."</w:t>
            </w:r>
          </w:p>
          <w:p w:rsidR="00795AA1" w:rsidRDefault="00795AA1" w:rsidP="00ED7CFB">
            <w:pPr>
              <w:rPr>
                <w:rFonts w:ascii="Times New Roman" w:hAnsi="Times New Roman" w:cs="Times New Roman"/>
                <w:sz w:val="24"/>
                <w:szCs w:val="24"/>
              </w:rPr>
            </w:pPr>
          </w:p>
        </w:tc>
      </w:tr>
    </w:tbl>
    <w:p w:rsidR="0083132E" w:rsidRPr="00266665" w:rsidRDefault="00DD580F" w:rsidP="00ED7CFB">
      <w:pPr>
        <w:pStyle w:val="ListParagraph"/>
        <w:numPr>
          <w:ilvl w:val="0"/>
          <w:numId w:val="1"/>
        </w:numPr>
        <w:spacing w:after="0"/>
        <w:ind w:left="426" w:hanging="426"/>
        <w:rPr>
          <w:rFonts w:ascii="Times New Roman" w:hAnsi="Times New Roman" w:cs="Times New Roman"/>
          <w:sz w:val="24"/>
          <w:szCs w:val="24"/>
        </w:rPr>
      </w:pPr>
      <w:r w:rsidRPr="00266665">
        <w:rPr>
          <w:rFonts w:ascii="Times New Roman" w:hAnsi="Times New Roman" w:cs="Times New Roman"/>
          <w:sz w:val="24"/>
          <w:szCs w:val="24"/>
        </w:rPr>
        <w:lastRenderedPageBreak/>
        <w:t>Why was the wolf nearly dead of hunger</w:t>
      </w:r>
      <w:r w:rsidR="00266665" w:rsidRPr="00266665">
        <w:rPr>
          <w:rFonts w:ascii="Times New Roman" w:hAnsi="Times New Roman" w:cs="Times New Roman"/>
          <w:sz w:val="24"/>
          <w:szCs w:val="24"/>
        </w:rPr>
        <w:t>?</w:t>
      </w:r>
    </w:p>
    <w:p w:rsidR="003F4421" w:rsidRPr="003F4421" w:rsidRDefault="003F4421" w:rsidP="00D03E1F">
      <w:pPr>
        <w:pStyle w:val="ListParagraph"/>
        <w:numPr>
          <w:ilvl w:val="0"/>
          <w:numId w:val="41"/>
        </w:numPr>
        <w:spacing w:after="0"/>
        <w:rPr>
          <w:rFonts w:ascii="Times New Roman" w:hAnsi="Times New Roman" w:cs="Times New Roman"/>
          <w:color w:val="FF0000"/>
          <w:sz w:val="24"/>
          <w:szCs w:val="24"/>
        </w:rPr>
      </w:pPr>
      <w:r w:rsidRPr="003F4421">
        <w:rPr>
          <w:rFonts w:ascii="Times New Roman" w:hAnsi="Times New Roman" w:cs="Times New Roman"/>
          <w:color w:val="FF0000"/>
          <w:sz w:val="24"/>
          <w:szCs w:val="24"/>
        </w:rPr>
        <w:t>Because the dog guards the sheep well.</w:t>
      </w:r>
    </w:p>
    <w:p w:rsidR="003F4421" w:rsidRPr="00266665" w:rsidRDefault="003F4421" w:rsidP="00D03E1F">
      <w:pPr>
        <w:pStyle w:val="ListParagraph"/>
        <w:numPr>
          <w:ilvl w:val="0"/>
          <w:numId w:val="41"/>
        </w:numPr>
        <w:spacing w:after="0"/>
        <w:rPr>
          <w:rFonts w:ascii="Times New Roman" w:hAnsi="Times New Roman" w:cs="Times New Roman"/>
          <w:sz w:val="24"/>
          <w:szCs w:val="24"/>
        </w:rPr>
      </w:pPr>
      <w:r>
        <w:rPr>
          <w:rFonts w:ascii="Times New Roman" w:hAnsi="Times New Roman" w:cs="Times New Roman"/>
          <w:sz w:val="24"/>
          <w:szCs w:val="24"/>
        </w:rPr>
        <w:t>Because the dog was chained up at night.</w:t>
      </w:r>
    </w:p>
    <w:p w:rsidR="00266665" w:rsidRPr="00266665" w:rsidRDefault="00266665" w:rsidP="00D03E1F">
      <w:pPr>
        <w:pStyle w:val="ListParagraph"/>
        <w:numPr>
          <w:ilvl w:val="0"/>
          <w:numId w:val="41"/>
        </w:numPr>
        <w:spacing w:after="0"/>
        <w:rPr>
          <w:rFonts w:ascii="Times New Roman" w:hAnsi="Times New Roman" w:cs="Times New Roman"/>
          <w:sz w:val="24"/>
          <w:szCs w:val="24"/>
        </w:rPr>
      </w:pPr>
      <w:r w:rsidRPr="00266665">
        <w:rPr>
          <w:rFonts w:ascii="Times New Roman" w:hAnsi="Times New Roman" w:cs="Times New Roman"/>
          <w:sz w:val="24"/>
          <w:szCs w:val="24"/>
        </w:rPr>
        <w:t xml:space="preserve">Because the dog ate </w:t>
      </w:r>
      <w:r w:rsidR="003F4421" w:rsidRPr="00266665">
        <w:rPr>
          <w:rFonts w:ascii="Times New Roman" w:hAnsi="Times New Roman" w:cs="Times New Roman"/>
          <w:sz w:val="24"/>
          <w:szCs w:val="24"/>
        </w:rPr>
        <w:t>the entire</w:t>
      </w:r>
      <w:r w:rsidRPr="00266665">
        <w:rPr>
          <w:rFonts w:ascii="Times New Roman" w:hAnsi="Times New Roman" w:cs="Times New Roman"/>
          <w:sz w:val="24"/>
          <w:szCs w:val="24"/>
        </w:rPr>
        <w:t xml:space="preserve"> wolf’s food</w:t>
      </w:r>
      <w:r w:rsidR="003F4421">
        <w:rPr>
          <w:rFonts w:ascii="Times New Roman" w:hAnsi="Times New Roman" w:cs="Times New Roman"/>
          <w:sz w:val="24"/>
          <w:szCs w:val="24"/>
        </w:rPr>
        <w:t>.</w:t>
      </w:r>
    </w:p>
    <w:p w:rsidR="00266665" w:rsidRPr="00266665" w:rsidRDefault="00266665" w:rsidP="00D03E1F">
      <w:pPr>
        <w:pStyle w:val="ListParagraph"/>
        <w:numPr>
          <w:ilvl w:val="0"/>
          <w:numId w:val="41"/>
        </w:numPr>
        <w:spacing w:after="0"/>
        <w:rPr>
          <w:rFonts w:ascii="Times New Roman" w:hAnsi="Times New Roman" w:cs="Times New Roman"/>
          <w:sz w:val="24"/>
          <w:szCs w:val="24"/>
        </w:rPr>
      </w:pPr>
      <w:r w:rsidRPr="00266665">
        <w:rPr>
          <w:rFonts w:ascii="Times New Roman" w:hAnsi="Times New Roman" w:cs="Times New Roman"/>
          <w:sz w:val="24"/>
          <w:szCs w:val="24"/>
        </w:rPr>
        <w:t>Because the dog master did not give it food</w:t>
      </w:r>
      <w:r w:rsidR="003F4421">
        <w:rPr>
          <w:rFonts w:ascii="Times New Roman" w:hAnsi="Times New Roman" w:cs="Times New Roman"/>
          <w:sz w:val="24"/>
          <w:szCs w:val="24"/>
        </w:rPr>
        <w:t>.</w:t>
      </w:r>
      <w:r w:rsidRPr="00266665">
        <w:rPr>
          <w:rFonts w:ascii="Times New Roman" w:hAnsi="Times New Roman" w:cs="Times New Roman"/>
          <w:sz w:val="24"/>
          <w:szCs w:val="24"/>
        </w:rPr>
        <w:t xml:space="preserve"> </w:t>
      </w:r>
    </w:p>
    <w:p w:rsidR="00266665" w:rsidRPr="00266665" w:rsidRDefault="00266665" w:rsidP="003F4421">
      <w:pPr>
        <w:pStyle w:val="ListParagraph"/>
        <w:spacing w:after="0"/>
        <w:ind w:left="786"/>
        <w:rPr>
          <w:rFonts w:ascii="Times New Roman" w:hAnsi="Times New Roman" w:cs="Times New Roman"/>
          <w:sz w:val="24"/>
          <w:szCs w:val="24"/>
        </w:rPr>
      </w:pPr>
    </w:p>
    <w:p w:rsidR="0064762C" w:rsidRDefault="00266665" w:rsidP="0064762C">
      <w:pPr>
        <w:pStyle w:val="ListParagraph"/>
        <w:numPr>
          <w:ilvl w:val="0"/>
          <w:numId w:val="1"/>
        </w:numPr>
        <w:tabs>
          <w:tab w:val="left" w:pos="376"/>
        </w:tabs>
        <w:ind w:hanging="720"/>
        <w:rPr>
          <w:rFonts w:ascii="Times New Roman" w:hAnsi="Times New Roman" w:cs="Times New Roman"/>
          <w:sz w:val="24"/>
          <w:szCs w:val="24"/>
        </w:rPr>
      </w:pPr>
      <w:r>
        <w:rPr>
          <w:rFonts w:ascii="Times New Roman" w:hAnsi="Times New Roman" w:cs="Times New Roman"/>
          <w:sz w:val="24"/>
          <w:szCs w:val="24"/>
        </w:rPr>
        <w:t>From the text we know that ….</w:t>
      </w:r>
    </w:p>
    <w:p w:rsidR="00946F9D" w:rsidRPr="00266665" w:rsidRDefault="00946F9D" w:rsidP="00D03E1F">
      <w:pPr>
        <w:pStyle w:val="ListParagraph"/>
        <w:numPr>
          <w:ilvl w:val="0"/>
          <w:numId w:val="42"/>
        </w:numPr>
        <w:tabs>
          <w:tab w:val="left" w:pos="376"/>
        </w:tabs>
        <w:ind w:left="851" w:hanging="425"/>
        <w:rPr>
          <w:rFonts w:ascii="Times New Roman" w:hAnsi="Times New Roman" w:cs="Times New Roman"/>
          <w:sz w:val="24"/>
          <w:szCs w:val="24"/>
        </w:rPr>
      </w:pPr>
      <w:r>
        <w:rPr>
          <w:rFonts w:ascii="Times New Roman" w:hAnsi="Times New Roman" w:cs="Times New Roman"/>
          <w:sz w:val="24"/>
          <w:szCs w:val="24"/>
        </w:rPr>
        <w:t>The dog liked to steal the sheep</w:t>
      </w:r>
    </w:p>
    <w:p w:rsidR="00194928" w:rsidRPr="00946F9D" w:rsidRDefault="00194928" w:rsidP="00D03E1F">
      <w:pPr>
        <w:pStyle w:val="ListParagraph"/>
        <w:numPr>
          <w:ilvl w:val="0"/>
          <w:numId w:val="42"/>
        </w:numPr>
        <w:tabs>
          <w:tab w:val="left" w:pos="376"/>
        </w:tabs>
        <w:ind w:left="851" w:hanging="425"/>
        <w:rPr>
          <w:rFonts w:ascii="Times New Roman" w:hAnsi="Times New Roman" w:cs="Times New Roman"/>
          <w:color w:val="FF0000"/>
          <w:sz w:val="24"/>
          <w:szCs w:val="24"/>
        </w:rPr>
      </w:pPr>
      <w:r w:rsidRPr="00946F9D">
        <w:rPr>
          <w:rFonts w:ascii="Times New Roman" w:hAnsi="Times New Roman" w:cs="Times New Roman"/>
          <w:color w:val="FF0000"/>
          <w:sz w:val="24"/>
          <w:szCs w:val="24"/>
        </w:rPr>
        <w:t>The wolf was freer than the dog</w:t>
      </w:r>
      <w:r w:rsidR="004D02FD">
        <w:rPr>
          <w:rFonts w:ascii="Times New Roman" w:hAnsi="Times New Roman" w:cs="Times New Roman"/>
          <w:color w:val="FF0000"/>
          <w:sz w:val="24"/>
          <w:szCs w:val="24"/>
        </w:rPr>
        <w:t xml:space="preserve"> </w:t>
      </w:r>
    </w:p>
    <w:p w:rsidR="00946F9D" w:rsidRDefault="00946F9D" w:rsidP="00D03E1F">
      <w:pPr>
        <w:pStyle w:val="ListParagraph"/>
        <w:numPr>
          <w:ilvl w:val="0"/>
          <w:numId w:val="42"/>
        </w:numPr>
        <w:tabs>
          <w:tab w:val="left" w:pos="376"/>
        </w:tabs>
        <w:ind w:left="851" w:hanging="425"/>
        <w:rPr>
          <w:rFonts w:ascii="Times New Roman" w:hAnsi="Times New Roman" w:cs="Times New Roman"/>
          <w:sz w:val="24"/>
          <w:szCs w:val="24"/>
        </w:rPr>
      </w:pPr>
      <w:r>
        <w:rPr>
          <w:rFonts w:ascii="Times New Roman" w:hAnsi="Times New Roman" w:cs="Times New Roman"/>
          <w:sz w:val="24"/>
          <w:szCs w:val="24"/>
        </w:rPr>
        <w:t>The wolf was healthy and well-fed</w:t>
      </w:r>
    </w:p>
    <w:p w:rsidR="00194928" w:rsidRDefault="00194928" w:rsidP="00D03E1F">
      <w:pPr>
        <w:pStyle w:val="ListParagraph"/>
        <w:numPr>
          <w:ilvl w:val="0"/>
          <w:numId w:val="42"/>
        </w:numPr>
        <w:tabs>
          <w:tab w:val="left" w:pos="376"/>
        </w:tabs>
        <w:ind w:left="851" w:hanging="425"/>
        <w:rPr>
          <w:rFonts w:ascii="Times New Roman" w:hAnsi="Times New Roman" w:cs="Times New Roman"/>
          <w:sz w:val="24"/>
          <w:szCs w:val="24"/>
        </w:rPr>
      </w:pPr>
      <w:r>
        <w:rPr>
          <w:rFonts w:ascii="Times New Roman" w:hAnsi="Times New Roman" w:cs="Times New Roman"/>
          <w:sz w:val="24"/>
          <w:szCs w:val="24"/>
        </w:rPr>
        <w:t>The dog hardly had enough energy to walk</w:t>
      </w:r>
    </w:p>
    <w:p w:rsidR="00946F9D" w:rsidRDefault="00946F9D" w:rsidP="00946F9D">
      <w:pPr>
        <w:pStyle w:val="ListParagraph"/>
        <w:tabs>
          <w:tab w:val="left" w:pos="376"/>
        </w:tabs>
        <w:ind w:left="851"/>
        <w:rPr>
          <w:rFonts w:ascii="Times New Roman" w:hAnsi="Times New Roman" w:cs="Times New Roman"/>
          <w:sz w:val="24"/>
          <w:szCs w:val="24"/>
        </w:rPr>
      </w:pPr>
    </w:p>
    <w:p w:rsidR="0083132E" w:rsidRDefault="00194928" w:rsidP="0064762C">
      <w:pPr>
        <w:pStyle w:val="ListParagraph"/>
        <w:numPr>
          <w:ilvl w:val="0"/>
          <w:numId w:val="1"/>
        </w:numPr>
        <w:tabs>
          <w:tab w:val="left" w:pos="426"/>
        </w:tabs>
        <w:spacing w:after="0"/>
        <w:ind w:left="0" w:firstLine="0"/>
        <w:rPr>
          <w:rFonts w:ascii="Times New Roman" w:hAnsi="Times New Roman" w:cs="Times New Roman"/>
          <w:sz w:val="24"/>
          <w:szCs w:val="24"/>
        </w:rPr>
      </w:pPr>
      <w:r>
        <w:rPr>
          <w:rFonts w:ascii="Times New Roman" w:hAnsi="Times New Roman" w:cs="Times New Roman"/>
          <w:sz w:val="24"/>
          <w:szCs w:val="24"/>
        </w:rPr>
        <w:t>The wolf ran away to ….</w:t>
      </w:r>
    </w:p>
    <w:p w:rsidR="00963F6B" w:rsidRDefault="00963F6B" w:rsidP="00D03E1F">
      <w:pPr>
        <w:pStyle w:val="ListParagraph"/>
        <w:numPr>
          <w:ilvl w:val="0"/>
          <w:numId w:val="43"/>
        </w:numPr>
        <w:tabs>
          <w:tab w:val="left" w:pos="426"/>
        </w:tabs>
        <w:spacing w:after="0"/>
        <w:rPr>
          <w:rFonts w:ascii="Times New Roman" w:hAnsi="Times New Roman" w:cs="Times New Roman"/>
          <w:b/>
          <w:sz w:val="24"/>
          <w:szCs w:val="24"/>
        </w:rPr>
        <w:sectPr w:rsidR="00963F6B" w:rsidSect="00EA5B74">
          <w:type w:val="continuous"/>
          <w:pgSz w:w="12242" w:h="18722" w:code="14"/>
          <w:pgMar w:top="1701" w:right="1418" w:bottom="1418" w:left="1701" w:header="720" w:footer="720" w:gutter="0"/>
          <w:cols w:space="720"/>
          <w:docGrid w:linePitch="360"/>
        </w:sectPr>
      </w:pPr>
    </w:p>
    <w:p w:rsidR="002E1225" w:rsidRPr="00963F6B" w:rsidRDefault="002E1225" w:rsidP="00D03E1F">
      <w:pPr>
        <w:pStyle w:val="ListParagraph"/>
        <w:numPr>
          <w:ilvl w:val="0"/>
          <w:numId w:val="43"/>
        </w:numPr>
        <w:tabs>
          <w:tab w:val="left" w:pos="426"/>
        </w:tabs>
        <w:spacing w:after="0"/>
        <w:rPr>
          <w:rFonts w:ascii="Times New Roman" w:hAnsi="Times New Roman" w:cs="Times New Roman"/>
          <w:sz w:val="24"/>
          <w:szCs w:val="24"/>
        </w:rPr>
      </w:pPr>
      <w:r w:rsidRPr="00963F6B">
        <w:rPr>
          <w:rFonts w:ascii="Times New Roman" w:hAnsi="Times New Roman" w:cs="Times New Roman"/>
          <w:sz w:val="24"/>
          <w:szCs w:val="24"/>
        </w:rPr>
        <w:lastRenderedPageBreak/>
        <w:t>get its food</w:t>
      </w:r>
      <w:r w:rsidR="004D02FD" w:rsidRPr="00963F6B">
        <w:rPr>
          <w:rFonts w:ascii="Times New Roman" w:hAnsi="Times New Roman" w:cs="Times New Roman"/>
          <w:sz w:val="24"/>
          <w:szCs w:val="24"/>
        </w:rPr>
        <w:t xml:space="preserve"> </w:t>
      </w:r>
    </w:p>
    <w:p w:rsidR="002E1225" w:rsidRPr="00963F6B" w:rsidRDefault="002E1225" w:rsidP="00D03E1F">
      <w:pPr>
        <w:pStyle w:val="ListParagraph"/>
        <w:numPr>
          <w:ilvl w:val="0"/>
          <w:numId w:val="43"/>
        </w:numPr>
        <w:tabs>
          <w:tab w:val="left" w:pos="426"/>
        </w:tabs>
        <w:spacing w:after="0"/>
        <w:rPr>
          <w:rFonts w:ascii="Times New Roman" w:hAnsi="Times New Roman" w:cs="Times New Roman"/>
          <w:sz w:val="24"/>
          <w:szCs w:val="24"/>
        </w:rPr>
      </w:pPr>
      <w:r w:rsidRPr="00963F6B">
        <w:rPr>
          <w:rFonts w:ascii="Times New Roman" w:hAnsi="Times New Roman" w:cs="Times New Roman"/>
          <w:sz w:val="24"/>
          <w:szCs w:val="24"/>
        </w:rPr>
        <w:t>see its master</w:t>
      </w:r>
    </w:p>
    <w:p w:rsidR="00194928" w:rsidRPr="00963F6B" w:rsidRDefault="00194928" w:rsidP="00D03E1F">
      <w:pPr>
        <w:pStyle w:val="ListParagraph"/>
        <w:numPr>
          <w:ilvl w:val="0"/>
          <w:numId w:val="43"/>
        </w:numPr>
        <w:tabs>
          <w:tab w:val="left" w:pos="426"/>
        </w:tabs>
        <w:spacing w:after="0"/>
        <w:rPr>
          <w:rFonts w:ascii="Times New Roman" w:hAnsi="Times New Roman" w:cs="Times New Roman"/>
          <w:sz w:val="24"/>
          <w:szCs w:val="24"/>
        </w:rPr>
      </w:pPr>
      <w:r w:rsidRPr="00963F6B">
        <w:rPr>
          <w:rFonts w:ascii="Times New Roman" w:hAnsi="Times New Roman" w:cs="Times New Roman"/>
          <w:sz w:val="24"/>
          <w:szCs w:val="24"/>
        </w:rPr>
        <w:lastRenderedPageBreak/>
        <w:t>find a warm place</w:t>
      </w:r>
    </w:p>
    <w:p w:rsidR="00194928" w:rsidRPr="00963F6B" w:rsidRDefault="002E1225" w:rsidP="00D03E1F">
      <w:pPr>
        <w:pStyle w:val="ListParagraph"/>
        <w:numPr>
          <w:ilvl w:val="0"/>
          <w:numId w:val="43"/>
        </w:numPr>
        <w:tabs>
          <w:tab w:val="left" w:pos="426"/>
        </w:tabs>
        <w:spacing w:after="0"/>
        <w:rPr>
          <w:rFonts w:ascii="Times New Roman" w:hAnsi="Times New Roman" w:cs="Times New Roman"/>
          <w:color w:val="FF0000"/>
          <w:sz w:val="24"/>
          <w:szCs w:val="24"/>
        </w:rPr>
      </w:pPr>
      <w:r w:rsidRPr="00963F6B">
        <w:rPr>
          <w:rFonts w:ascii="Times New Roman" w:hAnsi="Times New Roman" w:cs="Times New Roman"/>
          <w:color w:val="FF0000"/>
          <w:sz w:val="24"/>
          <w:szCs w:val="24"/>
        </w:rPr>
        <w:t>enjoy its life freely</w:t>
      </w:r>
    </w:p>
    <w:p w:rsidR="00963F6B" w:rsidRDefault="00963F6B" w:rsidP="00A1203C">
      <w:pPr>
        <w:pStyle w:val="ListParagraph"/>
        <w:tabs>
          <w:tab w:val="left" w:pos="426"/>
        </w:tabs>
        <w:spacing w:after="0"/>
        <w:ind w:left="0"/>
        <w:rPr>
          <w:rFonts w:ascii="Times New Roman" w:hAnsi="Times New Roman" w:cs="Times New Roman"/>
          <w:b/>
          <w:sz w:val="24"/>
          <w:szCs w:val="24"/>
        </w:rPr>
        <w:sectPr w:rsidR="00963F6B" w:rsidSect="00963F6B">
          <w:type w:val="continuous"/>
          <w:pgSz w:w="12242" w:h="18722" w:code="14"/>
          <w:pgMar w:top="1701" w:right="1418" w:bottom="1418" w:left="1701" w:header="720" w:footer="720" w:gutter="0"/>
          <w:cols w:num="2" w:space="720"/>
          <w:docGrid w:linePitch="360"/>
        </w:sectPr>
      </w:pPr>
    </w:p>
    <w:p w:rsidR="00650F51" w:rsidRPr="00963F6B" w:rsidRDefault="00650F51" w:rsidP="00A1203C">
      <w:pPr>
        <w:pStyle w:val="ListParagraph"/>
        <w:tabs>
          <w:tab w:val="left" w:pos="426"/>
        </w:tabs>
        <w:spacing w:after="0"/>
        <w:ind w:left="0"/>
        <w:rPr>
          <w:rFonts w:ascii="Times New Roman" w:hAnsi="Times New Roman" w:cs="Times New Roman"/>
          <w:b/>
          <w:sz w:val="24"/>
          <w:szCs w:val="24"/>
        </w:rPr>
      </w:pPr>
    </w:p>
    <w:p w:rsidR="00D64781" w:rsidRDefault="00650F51" w:rsidP="00A1203C">
      <w:pPr>
        <w:pStyle w:val="ListParagraph"/>
        <w:tabs>
          <w:tab w:val="left" w:pos="426"/>
        </w:tabs>
        <w:spacing w:after="0"/>
        <w:ind w:left="0"/>
        <w:rPr>
          <w:rFonts w:ascii="Times New Roman" w:hAnsi="Times New Roman" w:cs="Times New Roman"/>
          <w:sz w:val="24"/>
          <w:szCs w:val="24"/>
        </w:rPr>
      </w:pPr>
      <w:r>
        <w:rPr>
          <w:rFonts w:ascii="Times New Roman" w:hAnsi="Times New Roman" w:cs="Times New Roman"/>
          <w:sz w:val="24"/>
          <w:szCs w:val="24"/>
        </w:rPr>
        <w:t>Text for questions number 40 to 42</w:t>
      </w:r>
    </w:p>
    <w:tbl>
      <w:tblPr>
        <w:tblStyle w:val="TableGrid"/>
        <w:tblW w:w="0" w:type="auto"/>
        <w:tblInd w:w="534" w:type="dxa"/>
        <w:tblLook w:val="04A0"/>
      </w:tblPr>
      <w:tblGrid>
        <w:gridCol w:w="8505"/>
      </w:tblGrid>
      <w:tr w:rsidR="00D64781" w:rsidTr="00954E91">
        <w:tc>
          <w:tcPr>
            <w:tcW w:w="8505" w:type="dxa"/>
          </w:tcPr>
          <w:p w:rsidR="00D64781" w:rsidRPr="0099052E" w:rsidRDefault="00D64781" w:rsidP="00D64781">
            <w:pPr>
              <w:shd w:val="clear" w:color="auto" w:fill="FFFFFF" w:themeFill="background1"/>
              <w:rPr>
                <w:rFonts w:ascii="Times New Roman" w:hAnsi="Times New Roman" w:cs="Times New Roman"/>
                <w:color w:val="222222"/>
                <w:sz w:val="24"/>
                <w:szCs w:val="24"/>
              </w:rPr>
            </w:pPr>
            <w:r w:rsidRPr="0099052E">
              <w:rPr>
                <w:rFonts w:ascii="Times New Roman" w:hAnsi="Times New Roman" w:cs="Times New Roman"/>
                <w:color w:val="222222"/>
                <w:sz w:val="24"/>
                <w:szCs w:val="24"/>
              </w:rPr>
              <w:t>Putri Bunga was a kind girl. She lived with her ancle and aunt. Her parents died when she was a baby. She was an orphan.</w:t>
            </w:r>
          </w:p>
          <w:p w:rsidR="00D64781" w:rsidRPr="0099052E" w:rsidRDefault="00D64781" w:rsidP="00D64781">
            <w:pPr>
              <w:shd w:val="clear" w:color="auto" w:fill="FFFFFF" w:themeFill="background1"/>
              <w:rPr>
                <w:rFonts w:ascii="Times New Roman" w:hAnsi="Times New Roman" w:cs="Times New Roman"/>
                <w:color w:val="222222"/>
                <w:sz w:val="24"/>
                <w:szCs w:val="24"/>
              </w:rPr>
            </w:pPr>
            <w:r w:rsidRPr="0099052E">
              <w:rPr>
                <w:rFonts w:ascii="Times New Roman" w:hAnsi="Times New Roman" w:cs="Times New Roman"/>
                <w:color w:val="222222"/>
                <w:sz w:val="24"/>
                <w:szCs w:val="24"/>
              </w:rPr>
              <w:t>“Aunty I have done the chores, sweeping and mopping. Now I want to go to the river to clean the dirty plates, spoons, forks and the cooking pot,” said Putri Bunga to her aunt.</w:t>
            </w:r>
          </w:p>
          <w:p w:rsidR="00D64781" w:rsidRPr="0099052E" w:rsidRDefault="00D64781" w:rsidP="00D64781">
            <w:pPr>
              <w:shd w:val="clear" w:color="auto" w:fill="FFFFFF" w:themeFill="background1"/>
              <w:rPr>
                <w:rFonts w:ascii="Times New Roman" w:hAnsi="Times New Roman" w:cs="Times New Roman"/>
                <w:color w:val="222222"/>
                <w:sz w:val="24"/>
                <w:szCs w:val="24"/>
              </w:rPr>
            </w:pPr>
            <w:r w:rsidRPr="0099052E">
              <w:rPr>
                <w:rFonts w:ascii="Times New Roman" w:hAnsi="Times New Roman" w:cs="Times New Roman"/>
                <w:color w:val="222222"/>
                <w:sz w:val="24"/>
                <w:szCs w:val="24"/>
              </w:rPr>
              <w:t>“Yes, Dear. But please be careful. And don’t spend too much time there. After you have finished, go home immediately,” said the aunt.</w:t>
            </w:r>
          </w:p>
          <w:p w:rsidR="00D64781" w:rsidRPr="0099052E" w:rsidRDefault="00D64781" w:rsidP="00D64781">
            <w:pPr>
              <w:shd w:val="clear" w:color="auto" w:fill="FFFFFF" w:themeFill="background1"/>
              <w:rPr>
                <w:rFonts w:ascii="Times New Roman" w:hAnsi="Times New Roman" w:cs="Times New Roman"/>
                <w:color w:val="222222"/>
                <w:sz w:val="24"/>
                <w:szCs w:val="24"/>
              </w:rPr>
            </w:pPr>
            <w:r w:rsidRPr="0099052E">
              <w:rPr>
                <w:rFonts w:ascii="Times New Roman" w:hAnsi="Times New Roman" w:cs="Times New Roman"/>
                <w:color w:val="222222"/>
                <w:sz w:val="24"/>
                <w:szCs w:val="24"/>
              </w:rPr>
              <w:t>“ I will, Aunty,” said Putri Bunga.</w:t>
            </w:r>
            <w:ins w:id="0" w:author="Unknown">
              <w:r w:rsidRPr="0099052E">
                <w:rPr>
                  <w:rFonts w:ascii="Times New Roman" w:hAnsi="Times New Roman" w:cs="Times New Roman"/>
                  <w:color w:val="222222"/>
                  <w:sz w:val="24"/>
                  <w:szCs w:val="24"/>
                </w:rPr>
                <w:br/>
              </w:r>
            </w:ins>
            <w:r w:rsidRPr="0099052E">
              <w:rPr>
                <w:rFonts w:ascii="Times New Roman" w:hAnsi="Times New Roman" w:cs="Times New Roman"/>
                <w:color w:val="222222"/>
                <w:sz w:val="24"/>
                <w:szCs w:val="24"/>
              </w:rPr>
              <w:t xml:space="preserve">Putri Bunga then rushed to the river. Her aunt watched her go. </w:t>
            </w:r>
          </w:p>
          <w:p w:rsidR="00D64781" w:rsidRDefault="00D64781" w:rsidP="00D64781">
            <w:pPr>
              <w:shd w:val="clear" w:color="auto" w:fill="FFFFFF" w:themeFill="background1"/>
              <w:rPr>
                <w:rFonts w:ascii="Times New Roman" w:hAnsi="Times New Roman" w:cs="Times New Roman"/>
                <w:color w:val="222222"/>
                <w:sz w:val="24"/>
                <w:szCs w:val="24"/>
              </w:rPr>
            </w:pPr>
            <w:r w:rsidRPr="0099052E">
              <w:rPr>
                <w:rFonts w:ascii="Times New Roman" w:hAnsi="Times New Roman" w:cs="Times New Roman"/>
                <w:color w:val="222222"/>
                <w:sz w:val="24"/>
                <w:szCs w:val="24"/>
              </w:rPr>
              <w:t>On the way to the river, Putri Bunga sang a song. She was a truly polite girl. She greeted people she met nicely. In return, people greeted her back warmly.</w:t>
            </w:r>
            <w:ins w:id="1" w:author="Unknown">
              <w:r w:rsidRPr="0099052E">
                <w:rPr>
                  <w:rFonts w:ascii="Times New Roman" w:hAnsi="Times New Roman" w:cs="Times New Roman"/>
                  <w:color w:val="222222"/>
                  <w:sz w:val="24"/>
                  <w:szCs w:val="24"/>
                </w:rPr>
                <w:br/>
              </w:r>
            </w:ins>
            <w:r>
              <w:rPr>
                <w:rFonts w:ascii="Times New Roman" w:hAnsi="Times New Roman" w:cs="Times New Roman"/>
                <w:color w:val="222222"/>
                <w:sz w:val="24"/>
                <w:szCs w:val="24"/>
              </w:rPr>
              <w:t>Everybody in the village knew her. Putri Bunga was a beautiful girl. When arrived at the riverside, she immediately clean all the dirty kitchen utensils. She put them on the riverside. One by one she cleaned the plates, spoons, forks, and the last one was the cooking pot. When she was cleaning the forks, a golden fish was rushed by the water and went into the cooking pot. Putri Bunga did not see the fish; she was too busy cleaning the forks.</w:t>
            </w:r>
          </w:p>
          <w:p w:rsidR="00D64781" w:rsidRDefault="00D64781" w:rsidP="00D64781">
            <w:pPr>
              <w:shd w:val="clear" w:color="auto" w:fill="FFFFFF" w:themeFill="background1"/>
              <w:rPr>
                <w:rFonts w:ascii="Times New Roman" w:hAnsi="Times New Roman" w:cs="Times New Roman"/>
                <w:color w:val="222222"/>
                <w:sz w:val="24"/>
                <w:szCs w:val="24"/>
              </w:rPr>
            </w:pPr>
            <w:r>
              <w:rPr>
                <w:rFonts w:ascii="Times New Roman" w:hAnsi="Times New Roman" w:cs="Times New Roman"/>
                <w:color w:val="222222"/>
                <w:sz w:val="24"/>
                <w:szCs w:val="24"/>
              </w:rPr>
              <w:t>Suddenly, she heard someone called her name and asked for help.</w:t>
            </w:r>
          </w:p>
          <w:p w:rsidR="00D64781" w:rsidRDefault="00D64781" w:rsidP="00D64781">
            <w:pPr>
              <w:shd w:val="clear" w:color="auto" w:fill="FFFFFF" w:themeFill="background1"/>
              <w:rPr>
                <w:rFonts w:ascii="Times New Roman" w:hAnsi="Times New Roman" w:cs="Times New Roman"/>
                <w:color w:val="222222"/>
                <w:sz w:val="24"/>
                <w:szCs w:val="24"/>
              </w:rPr>
            </w:pPr>
            <w:r>
              <w:rPr>
                <w:rFonts w:ascii="Times New Roman" w:hAnsi="Times New Roman" w:cs="Times New Roman"/>
                <w:color w:val="222222"/>
                <w:sz w:val="24"/>
                <w:szCs w:val="24"/>
              </w:rPr>
              <w:t>“Putri Bunga, please help me!”</w:t>
            </w:r>
          </w:p>
          <w:p w:rsidR="00D64781" w:rsidRDefault="00D64781" w:rsidP="00D64781">
            <w:pPr>
              <w:shd w:val="clear" w:color="auto" w:fill="FFFFFF" w:themeFill="background1"/>
              <w:rPr>
                <w:rFonts w:ascii="Times New Roman" w:hAnsi="Times New Roman" w:cs="Times New Roman"/>
                <w:color w:val="222222"/>
                <w:sz w:val="24"/>
                <w:szCs w:val="24"/>
              </w:rPr>
            </w:pPr>
            <w:r>
              <w:rPr>
                <w:rFonts w:ascii="Times New Roman" w:hAnsi="Times New Roman" w:cs="Times New Roman"/>
                <w:color w:val="222222"/>
                <w:sz w:val="24"/>
                <w:szCs w:val="24"/>
              </w:rPr>
              <w:t>Putri Bunga looked around. She did not anyone at the riverside. She then continued cleaning the forks.</w:t>
            </w:r>
          </w:p>
          <w:p w:rsidR="00D64781" w:rsidRDefault="00D64781" w:rsidP="00D64781">
            <w:pPr>
              <w:shd w:val="clear" w:color="auto" w:fill="FFFFFF" w:themeFill="background1"/>
              <w:rPr>
                <w:rFonts w:ascii="Times New Roman" w:hAnsi="Times New Roman" w:cs="Times New Roman"/>
                <w:color w:val="222222"/>
                <w:sz w:val="24"/>
                <w:szCs w:val="24"/>
              </w:rPr>
            </w:pPr>
            <w:r>
              <w:rPr>
                <w:rFonts w:ascii="Times New Roman" w:hAnsi="Times New Roman" w:cs="Times New Roman"/>
                <w:color w:val="222222"/>
                <w:sz w:val="24"/>
                <w:szCs w:val="24"/>
              </w:rPr>
              <w:t>“Putri Bunga, please help me. I’m inside the cooking pot.”</w:t>
            </w:r>
          </w:p>
          <w:p w:rsidR="00D64781" w:rsidRDefault="00D64781" w:rsidP="00D64781">
            <w:pPr>
              <w:shd w:val="clear" w:color="auto" w:fill="FFFFFF" w:themeFill="background1"/>
              <w:rPr>
                <w:rFonts w:ascii="Times New Roman" w:hAnsi="Times New Roman" w:cs="Times New Roman"/>
                <w:color w:val="222222"/>
                <w:sz w:val="24"/>
                <w:szCs w:val="24"/>
              </w:rPr>
            </w:pPr>
            <w:r>
              <w:rPr>
                <w:rFonts w:ascii="Times New Roman" w:hAnsi="Times New Roman" w:cs="Times New Roman"/>
                <w:color w:val="222222"/>
                <w:sz w:val="24"/>
                <w:szCs w:val="24"/>
              </w:rPr>
              <w:t>Putri Bunga did not believe what she heard. But she was so curious. She then looked inside the cooking pot.</w:t>
            </w:r>
          </w:p>
          <w:p w:rsidR="00D64781" w:rsidRDefault="00D64781" w:rsidP="00D64781">
            <w:pPr>
              <w:shd w:val="clear" w:color="auto" w:fill="FFFFFF" w:themeFill="background1"/>
              <w:rPr>
                <w:rFonts w:ascii="Times New Roman" w:hAnsi="Times New Roman" w:cs="Times New Roman"/>
                <w:color w:val="222222"/>
                <w:sz w:val="24"/>
                <w:szCs w:val="24"/>
              </w:rPr>
            </w:pPr>
            <w:r>
              <w:rPr>
                <w:rFonts w:ascii="Times New Roman" w:hAnsi="Times New Roman" w:cs="Times New Roman"/>
                <w:color w:val="222222"/>
                <w:sz w:val="24"/>
                <w:szCs w:val="24"/>
              </w:rPr>
              <w:t>“ A golden fish? Why is it inside the cooking pot?’ She then took the fish up. She wanted to throw the fish back to the river.</w:t>
            </w:r>
          </w:p>
          <w:p w:rsidR="00D64781" w:rsidRDefault="00D64781" w:rsidP="00D64781">
            <w:pPr>
              <w:shd w:val="clear" w:color="auto" w:fill="FFFFFF" w:themeFill="background1"/>
              <w:rPr>
                <w:rFonts w:ascii="Times New Roman" w:hAnsi="Times New Roman" w:cs="Times New Roman"/>
                <w:color w:val="222222"/>
                <w:sz w:val="24"/>
                <w:szCs w:val="24"/>
              </w:rPr>
            </w:pPr>
            <w:r>
              <w:rPr>
                <w:rFonts w:ascii="Times New Roman" w:hAnsi="Times New Roman" w:cs="Times New Roman"/>
                <w:color w:val="222222"/>
                <w:sz w:val="24"/>
                <w:szCs w:val="24"/>
              </w:rPr>
              <w:t>Before she did that, the fish turned into a handsome man.</w:t>
            </w:r>
          </w:p>
          <w:p w:rsidR="00D64781" w:rsidRDefault="00D64781" w:rsidP="00D64781">
            <w:pPr>
              <w:shd w:val="clear" w:color="auto" w:fill="FFFFFF" w:themeFill="background1"/>
              <w:rPr>
                <w:rFonts w:ascii="Times New Roman" w:hAnsi="Times New Roman" w:cs="Times New Roman"/>
                <w:color w:val="222222"/>
                <w:sz w:val="24"/>
                <w:szCs w:val="24"/>
              </w:rPr>
            </w:pPr>
            <w:r>
              <w:rPr>
                <w:rFonts w:ascii="Times New Roman" w:hAnsi="Times New Roman" w:cs="Times New Roman"/>
                <w:color w:val="222222"/>
                <w:sz w:val="24"/>
                <w:szCs w:val="24"/>
              </w:rPr>
              <w:t>“Don’t be afraid, Putri Bunga. I’m the golden fish you helped. I’m the prince of fish. I was rushed by the water and accidentally went inside your cooking pot.”</w:t>
            </w:r>
          </w:p>
          <w:p w:rsidR="00D64781" w:rsidRDefault="00D64781" w:rsidP="00D64781">
            <w:pPr>
              <w:shd w:val="clear" w:color="auto" w:fill="FFFFFF" w:themeFill="background1"/>
              <w:rPr>
                <w:rFonts w:ascii="Times New Roman" w:hAnsi="Times New Roman" w:cs="Times New Roman"/>
                <w:color w:val="222222"/>
                <w:sz w:val="24"/>
                <w:szCs w:val="24"/>
              </w:rPr>
            </w:pPr>
            <w:r>
              <w:rPr>
                <w:rFonts w:ascii="Times New Roman" w:hAnsi="Times New Roman" w:cs="Times New Roman"/>
                <w:color w:val="222222"/>
                <w:sz w:val="24"/>
                <w:szCs w:val="24"/>
              </w:rPr>
              <w:t xml:space="preserve">The man then continued, ”Putri Bunga, I have known you for a long time. Everytime you go to the riverside, I always watch you. Putri Bunga, you are very beautiful. I’m </w:t>
            </w:r>
            <w:r>
              <w:rPr>
                <w:rFonts w:ascii="Times New Roman" w:hAnsi="Times New Roman" w:cs="Times New Roman"/>
                <w:color w:val="222222"/>
                <w:sz w:val="24"/>
                <w:szCs w:val="24"/>
              </w:rPr>
              <w:lastRenderedPageBreak/>
              <w:t>in love with you. Will you marry me?”</w:t>
            </w:r>
          </w:p>
          <w:p w:rsidR="00D64781" w:rsidRDefault="00D64781" w:rsidP="00D64781">
            <w:pPr>
              <w:shd w:val="clear" w:color="auto" w:fill="FFFFFF" w:themeFill="background1"/>
              <w:rPr>
                <w:rFonts w:ascii="Times New Roman" w:hAnsi="Times New Roman" w:cs="Times New Roman"/>
                <w:color w:val="222222"/>
                <w:sz w:val="24"/>
                <w:szCs w:val="24"/>
              </w:rPr>
            </w:pPr>
            <w:r>
              <w:rPr>
                <w:rFonts w:ascii="Times New Roman" w:hAnsi="Times New Roman" w:cs="Times New Roman"/>
                <w:color w:val="222222"/>
                <w:sz w:val="24"/>
                <w:szCs w:val="24"/>
              </w:rPr>
              <w:t xml:space="preserve">Putri Bunga was surprised. She never thought that a prince of fish would propose her. She then said, “ I will marry you. But you have to live with me and my uncle and aunt on the land. You also have to make us happy,” said Putri Bunga. </w:t>
            </w:r>
          </w:p>
          <w:p w:rsidR="00D64781" w:rsidRDefault="00D64781" w:rsidP="00D64781">
            <w:pPr>
              <w:shd w:val="clear" w:color="auto" w:fill="FFFFFF" w:themeFill="background1"/>
              <w:rPr>
                <w:rFonts w:ascii="Times New Roman" w:hAnsi="Times New Roman" w:cs="Times New Roman"/>
                <w:color w:val="222222"/>
                <w:sz w:val="24"/>
                <w:szCs w:val="24"/>
              </w:rPr>
            </w:pPr>
            <w:r>
              <w:rPr>
                <w:rFonts w:ascii="Times New Roman" w:hAnsi="Times New Roman" w:cs="Times New Roman"/>
                <w:color w:val="222222"/>
                <w:sz w:val="24"/>
                <w:szCs w:val="24"/>
              </w:rPr>
              <w:t>The prince of fish agreed. Then they got married and lived happily ever after.</w:t>
            </w:r>
          </w:p>
          <w:p w:rsidR="00D64781" w:rsidRDefault="00D64781" w:rsidP="00A1203C">
            <w:pPr>
              <w:pStyle w:val="ListParagraph"/>
              <w:tabs>
                <w:tab w:val="left" w:pos="426"/>
              </w:tabs>
              <w:ind w:left="0"/>
              <w:rPr>
                <w:rFonts w:ascii="Times New Roman" w:hAnsi="Times New Roman" w:cs="Times New Roman"/>
                <w:sz w:val="24"/>
                <w:szCs w:val="24"/>
              </w:rPr>
            </w:pPr>
          </w:p>
        </w:tc>
      </w:tr>
    </w:tbl>
    <w:p w:rsidR="00946F9D" w:rsidRPr="00D844F8" w:rsidRDefault="00946F9D" w:rsidP="00D844F8">
      <w:pPr>
        <w:pStyle w:val="ListParagraph"/>
        <w:numPr>
          <w:ilvl w:val="0"/>
          <w:numId w:val="1"/>
        </w:numPr>
        <w:spacing w:after="0"/>
        <w:ind w:left="426" w:hanging="426"/>
        <w:rPr>
          <w:rFonts w:ascii="Times New Roman" w:hAnsi="Times New Roman" w:cs="Times New Roman"/>
          <w:sz w:val="24"/>
          <w:szCs w:val="24"/>
        </w:rPr>
      </w:pPr>
      <w:r w:rsidRPr="00D844F8">
        <w:rPr>
          <w:rFonts w:ascii="Times New Roman" w:hAnsi="Times New Roman" w:cs="Times New Roman"/>
          <w:sz w:val="24"/>
          <w:szCs w:val="24"/>
        </w:rPr>
        <w:lastRenderedPageBreak/>
        <w:t>From the text we know that Putri Bunga is a …girl.</w:t>
      </w:r>
    </w:p>
    <w:p w:rsidR="00963F6B" w:rsidRDefault="00963F6B" w:rsidP="00D03E1F">
      <w:pPr>
        <w:pStyle w:val="ListParagraph"/>
        <w:numPr>
          <w:ilvl w:val="0"/>
          <w:numId w:val="44"/>
        </w:numPr>
        <w:spacing w:after="0"/>
        <w:rPr>
          <w:rFonts w:ascii="Times New Roman" w:hAnsi="Times New Roman" w:cs="Times New Roman"/>
          <w:sz w:val="24"/>
          <w:szCs w:val="24"/>
        </w:rPr>
        <w:sectPr w:rsidR="00963F6B" w:rsidSect="00EA5B74">
          <w:type w:val="continuous"/>
          <w:pgSz w:w="12242" w:h="18722" w:code="14"/>
          <w:pgMar w:top="1701" w:right="1418" w:bottom="1418" w:left="1701" w:header="720" w:footer="720" w:gutter="0"/>
          <w:cols w:space="720"/>
          <w:docGrid w:linePitch="360"/>
        </w:sectPr>
      </w:pPr>
    </w:p>
    <w:p w:rsidR="00946F9D" w:rsidRDefault="00946F9D" w:rsidP="00D03E1F">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lastRenderedPageBreak/>
        <w:t>careless</w:t>
      </w:r>
    </w:p>
    <w:p w:rsidR="00D844F8" w:rsidRDefault="00D844F8" w:rsidP="00D03E1F">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t>unfriendly</w:t>
      </w:r>
    </w:p>
    <w:p w:rsidR="00946F9D" w:rsidRDefault="00946F9D" w:rsidP="00D03E1F">
      <w:pPr>
        <w:pStyle w:val="ListParagraph"/>
        <w:numPr>
          <w:ilvl w:val="0"/>
          <w:numId w:val="44"/>
        </w:numPr>
        <w:spacing w:after="0"/>
        <w:rPr>
          <w:rFonts w:ascii="Times New Roman" w:hAnsi="Times New Roman" w:cs="Times New Roman"/>
          <w:sz w:val="24"/>
          <w:szCs w:val="24"/>
        </w:rPr>
      </w:pPr>
      <w:r>
        <w:rPr>
          <w:rFonts w:ascii="Times New Roman" w:hAnsi="Times New Roman" w:cs="Times New Roman"/>
          <w:sz w:val="24"/>
          <w:szCs w:val="24"/>
        </w:rPr>
        <w:lastRenderedPageBreak/>
        <w:t>introverted</w:t>
      </w:r>
    </w:p>
    <w:p w:rsidR="00946F9D" w:rsidRDefault="00946F9D" w:rsidP="00D03E1F">
      <w:pPr>
        <w:pStyle w:val="ListParagraph"/>
        <w:numPr>
          <w:ilvl w:val="0"/>
          <w:numId w:val="44"/>
        </w:numPr>
        <w:spacing w:after="0"/>
        <w:rPr>
          <w:rFonts w:ascii="Times New Roman" w:hAnsi="Times New Roman" w:cs="Times New Roman"/>
          <w:color w:val="FF0000"/>
          <w:sz w:val="24"/>
          <w:szCs w:val="24"/>
        </w:rPr>
      </w:pPr>
      <w:r w:rsidRPr="00D844F8">
        <w:rPr>
          <w:rFonts w:ascii="Times New Roman" w:hAnsi="Times New Roman" w:cs="Times New Roman"/>
          <w:color w:val="FF0000"/>
          <w:sz w:val="24"/>
          <w:szCs w:val="24"/>
        </w:rPr>
        <w:t>hard-working</w:t>
      </w:r>
    </w:p>
    <w:p w:rsidR="00963F6B" w:rsidRDefault="00963F6B" w:rsidP="00D844F8">
      <w:pPr>
        <w:pStyle w:val="ListParagraph"/>
        <w:spacing w:after="0"/>
        <w:ind w:left="786"/>
        <w:rPr>
          <w:rFonts w:ascii="Times New Roman" w:hAnsi="Times New Roman" w:cs="Times New Roman"/>
          <w:color w:val="FF0000"/>
          <w:sz w:val="24"/>
          <w:szCs w:val="24"/>
        </w:rPr>
        <w:sectPr w:rsidR="00963F6B" w:rsidSect="00963F6B">
          <w:type w:val="continuous"/>
          <w:pgSz w:w="12242" w:h="18722" w:code="14"/>
          <w:pgMar w:top="1701" w:right="1418" w:bottom="1418" w:left="1701" w:header="720" w:footer="720" w:gutter="0"/>
          <w:cols w:num="2" w:space="720"/>
          <w:docGrid w:linePitch="360"/>
        </w:sectPr>
      </w:pPr>
    </w:p>
    <w:p w:rsidR="00D844F8" w:rsidRPr="00D844F8" w:rsidRDefault="00D844F8" w:rsidP="00D844F8">
      <w:pPr>
        <w:pStyle w:val="ListParagraph"/>
        <w:spacing w:after="0"/>
        <w:ind w:left="786"/>
        <w:rPr>
          <w:rFonts w:ascii="Times New Roman" w:hAnsi="Times New Roman" w:cs="Times New Roman"/>
          <w:color w:val="FF0000"/>
          <w:sz w:val="24"/>
          <w:szCs w:val="24"/>
        </w:rPr>
      </w:pPr>
    </w:p>
    <w:p w:rsidR="0083132E" w:rsidRDefault="00D844F8"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 xml:space="preserve"> “You also have to make </w:t>
      </w:r>
      <w:r w:rsidRPr="00D844F8">
        <w:rPr>
          <w:rFonts w:ascii="Times New Roman" w:hAnsi="Times New Roman" w:cs="Times New Roman"/>
          <w:sz w:val="24"/>
          <w:szCs w:val="24"/>
          <w:u w:val="single"/>
        </w:rPr>
        <w:t>us</w:t>
      </w:r>
      <w:r>
        <w:rPr>
          <w:rFonts w:ascii="Times New Roman" w:hAnsi="Times New Roman" w:cs="Times New Roman"/>
          <w:sz w:val="24"/>
          <w:szCs w:val="24"/>
        </w:rPr>
        <w:t xml:space="preserve"> happy,” said Putri Bunga.</w:t>
      </w:r>
    </w:p>
    <w:p w:rsidR="00D844F8" w:rsidRDefault="00D844F8" w:rsidP="00D844F8">
      <w:pPr>
        <w:pStyle w:val="ListParagraph"/>
        <w:spacing w:after="0"/>
        <w:ind w:left="426"/>
        <w:rPr>
          <w:rFonts w:ascii="Times New Roman" w:hAnsi="Times New Roman" w:cs="Times New Roman"/>
          <w:sz w:val="24"/>
          <w:szCs w:val="24"/>
        </w:rPr>
      </w:pPr>
      <w:r>
        <w:rPr>
          <w:rFonts w:ascii="Times New Roman" w:hAnsi="Times New Roman" w:cs="Times New Roman"/>
          <w:sz w:val="24"/>
          <w:szCs w:val="24"/>
        </w:rPr>
        <w:t>The underlined word refers to ….</w:t>
      </w:r>
    </w:p>
    <w:p w:rsidR="00D844F8" w:rsidRDefault="00D844F8" w:rsidP="00D03E1F">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Putri Bunga and the prince</w:t>
      </w:r>
    </w:p>
    <w:p w:rsidR="00D844F8" w:rsidRDefault="00D844F8" w:rsidP="00D03E1F">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Putri Bunga’s uncle and aunt</w:t>
      </w:r>
    </w:p>
    <w:p w:rsidR="00D844F8" w:rsidRPr="003C4BBD" w:rsidRDefault="00D844F8" w:rsidP="00D03E1F">
      <w:pPr>
        <w:pStyle w:val="ListParagraph"/>
        <w:numPr>
          <w:ilvl w:val="0"/>
          <w:numId w:val="45"/>
        </w:numPr>
        <w:spacing w:after="0"/>
        <w:rPr>
          <w:rFonts w:ascii="Times New Roman" w:hAnsi="Times New Roman" w:cs="Times New Roman"/>
          <w:color w:val="FF0000"/>
          <w:sz w:val="24"/>
          <w:szCs w:val="24"/>
        </w:rPr>
      </w:pPr>
      <w:r w:rsidRPr="003C4BBD">
        <w:rPr>
          <w:rFonts w:ascii="Times New Roman" w:hAnsi="Times New Roman" w:cs="Times New Roman"/>
          <w:color w:val="FF0000"/>
          <w:sz w:val="24"/>
          <w:szCs w:val="24"/>
        </w:rPr>
        <w:t>Putri Bunga, her uncle and aunt</w:t>
      </w:r>
    </w:p>
    <w:p w:rsidR="00D844F8" w:rsidRDefault="00D844F8" w:rsidP="00D03E1F">
      <w:pPr>
        <w:pStyle w:val="ListParagraph"/>
        <w:numPr>
          <w:ilvl w:val="0"/>
          <w:numId w:val="45"/>
        </w:numPr>
        <w:spacing w:after="0"/>
        <w:rPr>
          <w:rFonts w:ascii="Times New Roman" w:hAnsi="Times New Roman" w:cs="Times New Roman"/>
          <w:sz w:val="24"/>
          <w:szCs w:val="24"/>
        </w:rPr>
      </w:pPr>
      <w:r>
        <w:rPr>
          <w:rFonts w:ascii="Times New Roman" w:hAnsi="Times New Roman" w:cs="Times New Roman"/>
          <w:sz w:val="24"/>
          <w:szCs w:val="24"/>
        </w:rPr>
        <w:t>Putri Bunga, her uncle , her aunt  and</w:t>
      </w:r>
      <w:r w:rsidR="003C4BBD">
        <w:rPr>
          <w:rFonts w:ascii="Times New Roman" w:hAnsi="Times New Roman" w:cs="Times New Roman"/>
          <w:sz w:val="24"/>
          <w:szCs w:val="24"/>
        </w:rPr>
        <w:t xml:space="preserve"> the prince</w:t>
      </w:r>
    </w:p>
    <w:p w:rsidR="00D844F8" w:rsidRDefault="00D844F8" w:rsidP="00D844F8">
      <w:pPr>
        <w:pStyle w:val="ListParagraph"/>
        <w:spacing w:after="0"/>
        <w:ind w:left="786"/>
        <w:rPr>
          <w:rFonts w:ascii="Times New Roman" w:hAnsi="Times New Roman" w:cs="Times New Roman"/>
          <w:sz w:val="24"/>
          <w:szCs w:val="24"/>
        </w:rPr>
      </w:pPr>
    </w:p>
    <w:p w:rsidR="0083132E" w:rsidRDefault="00D64781" w:rsidP="0083132E">
      <w:pPr>
        <w:pStyle w:val="ListParagraph"/>
        <w:numPr>
          <w:ilvl w:val="0"/>
          <w:numId w:val="1"/>
        </w:numPr>
        <w:spacing w:after="0"/>
        <w:ind w:left="426" w:hanging="426"/>
        <w:rPr>
          <w:rFonts w:ascii="Times New Roman" w:hAnsi="Times New Roman" w:cs="Times New Roman"/>
          <w:sz w:val="24"/>
          <w:szCs w:val="24"/>
        </w:rPr>
      </w:pPr>
      <w:r>
        <w:rPr>
          <w:rFonts w:ascii="Times New Roman" w:hAnsi="Times New Roman" w:cs="Times New Roman"/>
          <w:sz w:val="24"/>
          <w:szCs w:val="24"/>
        </w:rPr>
        <w:t>What is the text about?</w:t>
      </w:r>
    </w:p>
    <w:p w:rsidR="00963F6B" w:rsidRDefault="00963F6B" w:rsidP="00D03E1F">
      <w:pPr>
        <w:pStyle w:val="ListParagraph"/>
        <w:numPr>
          <w:ilvl w:val="0"/>
          <w:numId w:val="46"/>
        </w:numPr>
        <w:spacing w:after="0"/>
        <w:rPr>
          <w:rFonts w:ascii="Times New Roman" w:hAnsi="Times New Roman" w:cs="Times New Roman"/>
          <w:sz w:val="24"/>
          <w:szCs w:val="24"/>
        </w:rPr>
        <w:sectPr w:rsidR="00963F6B" w:rsidSect="00EA5B74">
          <w:type w:val="continuous"/>
          <w:pgSz w:w="12242" w:h="18722" w:code="14"/>
          <w:pgMar w:top="1701" w:right="1418" w:bottom="1418" w:left="1701" w:header="720" w:footer="720" w:gutter="0"/>
          <w:cols w:space="720"/>
          <w:docGrid w:linePitch="360"/>
        </w:sectPr>
      </w:pPr>
    </w:p>
    <w:p w:rsidR="00D64781" w:rsidRDefault="00D64781" w:rsidP="00D03E1F">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lastRenderedPageBreak/>
        <w:t>Putri Bunga’s family</w:t>
      </w:r>
    </w:p>
    <w:p w:rsidR="00D64781" w:rsidRDefault="00D64781" w:rsidP="00D03E1F">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t xml:space="preserve">Putri Bunga’s golden fish </w:t>
      </w:r>
    </w:p>
    <w:p w:rsidR="00D64781" w:rsidRDefault="00D64781" w:rsidP="00D03E1F">
      <w:pPr>
        <w:pStyle w:val="ListParagraph"/>
        <w:numPr>
          <w:ilvl w:val="0"/>
          <w:numId w:val="46"/>
        </w:numPr>
        <w:spacing w:after="0"/>
        <w:rPr>
          <w:rFonts w:ascii="Times New Roman" w:hAnsi="Times New Roman" w:cs="Times New Roman"/>
          <w:sz w:val="24"/>
          <w:szCs w:val="24"/>
        </w:rPr>
      </w:pPr>
      <w:r>
        <w:rPr>
          <w:rFonts w:ascii="Times New Roman" w:hAnsi="Times New Roman" w:cs="Times New Roman"/>
          <w:sz w:val="24"/>
          <w:szCs w:val="24"/>
        </w:rPr>
        <w:lastRenderedPageBreak/>
        <w:t>Putri Bunga’s daily activities</w:t>
      </w:r>
    </w:p>
    <w:p w:rsidR="006053A8" w:rsidRPr="00833FA0" w:rsidRDefault="006053A8" w:rsidP="00D03E1F">
      <w:pPr>
        <w:pStyle w:val="ListParagraph"/>
        <w:numPr>
          <w:ilvl w:val="0"/>
          <w:numId w:val="46"/>
        </w:numPr>
        <w:spacing w:after="0"/>
        <w:rPr>
          <w:rFonts w:ascii="Times New Roman" w:hAnsi="Times New Roman" w:cs="Times New Roman"/>
          <w:color w:val="FF0000"/>
          <w:sz w:val="24"/>
          <w:szCs w:val="24"/>
        </w:rPr>
      </w:pPr>
      <w:r w:rsidRPr="00833FA0">
        <w:rPr>
          <w:rFonts w:ascii="Times New Roman" w:hAnsi="Times New Roman" w:cs="Times New Roman"/>
          <w:color w:val="FF0000"/>
          <w:sz w:val="24"/>
          <w:szCs w:val="24"/>
        </w:rPr>
        <w:t>Putri Bunga and the Prince of Fish</w:t>
      </w:r>
    </w:p>
    <w:p w:rsidR="00963F6B" w:rsidRDefault="00963F6B" w:rsidP="006053A8">
      <w:pPr>
        <w:pStyle w:val="ListParagraph"/>
        <w:spacing w:after="0"/>
        <w:ind w:left="786"/>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6053A8" w:rsidRDefault="006053A8" w:rsidP="006053A8">
      <w:pPr>
        <w:pStyle w:val="ListParagraph"/>
        <w:spacing w:after="0"/>
        <w:ind w:left="786"/>
        <w:rPr>
          <w:rFonts w:ascii="Times New Roman" w:hAnsi="Times New Roman" w:cs="Times New Roman"/>
          <w:sz w:val="24"/>
          <w:szCs w:val="24"/>
        </w:rPr>
      </w:pPr>
    </w:p>
    <w:p w:rsidR="0064762C" w:rsidRDefault="006053A8" w:rsidP="0064762C">
      <w:pPr>
        <w:spacing w:after="0"/>
        <w:rPr>
          <w:rFonts w:ascii="Times New Roman" w:hAnsi="Times New Roman" w:cs="Times New Roman"/>
          <w:sz w:val="24"/>
          <w:szCs w:val="24"/>
        </w:rPr>
      </w:pPr>
      <w:r>
        <w:rPr>
          <w:rFonts w:ascii="Times New Roman" w:hAnsi="Times New Roman" w:cs="Times New Roman"/>
          <w:sz w:val="24"/>
          <w:szCs w:val="24"/>
        </w:rPr>
        <w:t xml:space="preserve">Text for questions number 43 </w:t>
      </w:r>
      <w:r w:rsidR="00954E91">
        <w:rPr>
          <w:rFonts w:ascii="Times New Roman" w:hAnsi="Times New Roman" w:cs="Times New Roman"/>
          <w:sz w:val="24"/>
          <w:szCs w:val="24"/>
        </w:rPr>
        <w:t>–</w:t>
      </w:r>
      <w:r>
        <w:rPr>
          <w:rFonts w:ascii="Times New Roman" w:hAnsi="Times New Roman" w:cs="Times New Roman"/>
          <w:sz w:val="24"/>
          <w:szCs w:val="24"/>
        </w:rPr>
        <w:t xml:space="preserve"> 45</w:t>
      </w:r>
    </w:p>
    <w:tbl>
      <w:tblPr>
        <w:tblStyle w:val="TableGrid"/>
        <w:tblW w:w="0" w:type="auto"/>
        <w:tblInd w:w="534" w:type="dxa"/>
        <w:tblLook w:val="04A0"/>
      </w:tblPr>
      <w:tblGrid>
        <w:gridCol w:w="8505"/>
      </w:tblGrid>
      <w:tr w:rsidR="00DD580F" w:rsidTr="00954E91">
        <w:tc>
          <w:tcPr>
            <w:tcW w:w="8505" w:type="dxa"/>
          </w:tcPr>
          <w:p w:rsidR="00DD580F" w:rsidRPr="004F4600" w:rsidRDefault="00DD580F" w:rsidP="006053A8">
            <w:pPr>
              <w:jc w:val="center"/>
              <w:rPr>
                <w:rFonts w:ascii="Georgia" w:eastAsia="Times New Roman" w:hAnsi="Georgia"/>
                <w:sz w:val="24"/>
                <w:szCs w:val="24"/>
              </w:rPr>
            </w:pPr>
            <w:r w:rsidRPr="004F4600">
              <w:rPr>
                <w:rFonts w:ascii="Georgia" w:eastAsia="Times New Roman" w:hAnsi="Georgia"/>
                <w:b/>
                <w:bCs/>
                <w:sz w:val="24"/>
                <w:szCs w:val="24"/>
              </w:rPr>
              <w:t>The Fox and The Cat</w:t>
            </w:r>
          </w:p>
          <w:p w:rsidR="00DD580F" w:rsidRPr="004F4600" w:rsidRDefault="00DD580F" w:rsidP="0099052E">
            <w:pPr>
              <w:jc w:val="both"/>
              <w:rPr>
                <w:rFonts w:ascii="Georgia" w:eastAsia="Times New Roman" w:hAnsi="Georgia"/>
                <w:sz w:val="24"/>
                <w:szCs w:val="24"/>
              </w:rPr>
            </w:pPr>
            <w:r w:rsidRPr="004F4600">
              <w:rPr>
                <w:rFonts w:ascii="Georgia" w:eastAsia="Times New Roman" w:hAnsi="Georgia"/>
                <w:sz w:val="24"/>
                <w:szCs w:val="24"/>
              </w:rPr>
              <w:t>One day a cat and a fox were having a conversation. The fox, who was a conceited creature, boasted how clever she was. 'Why, I know at least a hundred tricks to get away from our mutual enemies, the dogs,' she said.</w:t>
            </w:r>
          </w:p>
          <w:p w:rsidR="00DD580F" w:rsidRPr="004F4600" w:rsidRDefault="00DD580F" w:rsidP="0099052E">
            <w:pPr>
              <w:jc w:val="both"/>
              <w:rPr>
                <w:rFonts w:ascii="Georgia" w:eastAsia="Times New Roman" w:hAnsi="Georgia"/>
                <w:sz w:val="24"/>
                <w:szCs w:val="24"/>
              </w:rPr>
            </w:pPr>
            <w:r w:rsidRPr="004F4600">
              <w:rPr>
                <w:rFonts w:ascii="Georgia" w:eastAsia="Times New Roman" w:hAnsi="Georgia"/>
                <w:sz w:val="24"/>
                <w:szCs w:val="24"/>
              </w:rPr>
              <w:t>'I know only one trick to get away from dogs,' said the cat. 'You should teach me some of yours!'</w:t>
            </w:r>
          </w:p>
          <w:p w:rsidR="00DD580F" w:rsidRPr="004F4600" w:rsidRDefault="00DD580F" w:rsidP="0099052E">
            <w:pPr>
              <w:jc w:val="both"/>
              <w:rPr>
                <w:rFonts w:ascii="Georgia" w:eastAsia="Times New Roman" w:hAnsi="Georgia"/>
                <w:sz w:val="24"/>
                <w:szCs w:val="24"/>
              </w:rPr>
            </w:pPr>
            <w:r w:rsidRPr="004F4600">
              <w:rPr>
                <w:rFonts w:ascii="Georgia" w:eastAsia="Times New Roman" w:hAnsi="Georgia"/>
                <w:sz w:val="24"/>
                <w:szCs w:val="24"/>
              </w:rPr>
              <w:t xml:space="preserve">'Well, maybe </w:t>
            </w:r>
            <w:r w:rsidR="006B1434" w:rsidRPr="006B1434">
              <w:rPr>
                <w:rFonts w:ascii="Georgia" w:eastAsia="Times New Roman" w:hAnsi="Georgia"/>
                <w:sz w:val="24"/>
                <w:szCs w:val="24"/>
              </w:rPr>
              <w:t>(43) …</w:t>
            </w:r>
            <w:r w:rsidR="006B1434">
              <w:rPr>
                <w:rFonts w:ascii="Georgia" w:eastAsia="Times New Roman" w:hAnsi="Georgia"/>
                <w:color w:val="FF0000"/>
                <w:sz w:val="24"/>
                <w:szCs w:val="24"/>
              </w:rPr>
              <w:t xml:space="preserve"> </w:t>
            </w:r>
            <w:r w:rsidRPr="004F4600">
              <w:rPr>
                <w:rFonts w:ascii="Georgia" w:eastAsia="Times New Roman" w:hAnsi="Georgia"/>
                <w:sz w:val="24"/>
                <w:szCs w:val="24"/>
              </w:rPr>
              <w:t>, when I have the time, I may teach you a few of the simpler ones,' replied the fox airily.</w:t>
            </w:r>
          </w:p>
          <w:p w:rsidR="00DD580F" w:rsidRPr="004F4600" w:rsidRDefault="00DD580F" w:rsidP="0099052E">
            <w:pPr>
              <w:jc w:val="both"/>
              <w:rPr>
                <w:rFonts w:ascii="Georgia" w:eastAsia="Times New Roman" w:hAnsi="Georgia"/>
                <w:sz w:val="24"/>
                <w:szCs w:val="24"/>
              </w:rPr>
            </w:pPr>
            <w:r w:rsidRPr="004F4600">
              <w:rPr>
                <w:rFonts w:ascii="Georgia" w:eastAsia="Times New Roman" w:hAnsi="Georgia"/>
                <w:sz w:val="24"/>
                <w:szCs w:val="24"/>
              </w:rPr>
              <w:t xml:space="preserve">Just then they </w:t>
            </w:r>
            <w:r w:rsidR="006B1434">
              <w:rPr>
                <w:rFonts w:ascii="Georgia" w:eastAsia="Times New Roman" w:hAnsi="Georgia"/>
                <w:sz w:val="24"/>
                <w:szCs w:val="24"/>
              </w:rPr>
              <w:t>(44) …</w:t>
            </w:r>
            <w:r w:rsidRPr="004F4600">
              <w:rPr>
                <w:rFonts w:ascii="Georgia" w:eastAsia="Times New Roman" w:hAnsi="Georgia"/>
                <w:sz w:val="24"/>
                <w:szCs w:val="24"/>
              </w:rPr>
              <w:t xml:space="preserve"> the barking of a pack of dogs in the distance. The barking grew louder and louder - the dogs were coming in their direction! At once the cat ran to the nearest tree and climbed into its branches, well out of reach of any dog. 'This is the trick I told you about, the only one I know,' she called down to the fox. 'Which one of your hundred tricks are you going to use?'</w:t>
            </w:r>
          </w:p>
          <w:p w:rsidR="00DD580F" w:rsidRPr="004F4600" w:rsidRDefault="00DD580F" w:rsidP="0099052E">
            <w:pPr>
              <w:jc w:val="both"/>
              <w:rPr>
                <w:rFonts w:ascii="Georgia" w:eastAsia="Times New Roman" w:hAnsi="Georgia"/>
                <w:sz w:val="24"/>
                <w:szCs w:val="24"/>
              </w:rPr>
            </w:pPr>
            <w:r w:rsidRPr="004F4600">
              <w:rPr>
                <w:rFonts w:ascii="Georgia" w:eastAsia="Times New Roman" w:hAnsi="Georgia"/>
                <w:sz w:val="24"/>
                <w:szCs w:val="24"/>
              </w:rPr>
              <w:t xml:space="preserve">The fox sat silently under the tree, </w:t>
            </w:r>
            <w:r w:rsidR="006B1434">
              <w:rPr>
                <w:rFonts w:ascii="Georgia" w:eastAsia="Times New Roman" w:hAnsi="Georgia"/>
                <w:sz w:val="24"/>
                <w:szCs w:val="24"/>
              </w:rPr>
              <w:t>(45) …</w:t>
            </w:r>
            <w:r w:rsidRPr="004F4600">
              <w:rPr>
                <w:rFonts w:ascii="Georgia" w:eastAsia="Times New Roman" w:hAnsi="Georgia"/>
                <w:sz w:val="24"/>
                <w:szCs w:val="24"/>
              </w:rPr>
              <w:t xml:space="preserve"> which trick she should use. Before she could make up her mind, the dogs arrived. They fell upon the fox and tore her to pieces.</w:t>
            </w:r>
          </w:p>
          <w:p w:rsidR="00DD580F" w:rsidRPr="004F4600" w:rsidRDefault="00DD580F" w:rsidP="0099052E">
            <w:pPr>
              <w:jc w:val="both"/>
              <w:rPr>
                <w:rFonts w:ascii="Georgia" w:eastAsia="Times New Roman" w:hAnsi="Georgia"/>
                <w:sz w:val="24"/>
                <w:szCs w:val="24"/>
              </w:rPr>
            </w:pPr>
            <w:r w:rsidRPr="004F4600">
              <w:rPr>
                <w:rFonts w:ascii="Georgia" w:eastAsia="Times New Roman" w:hAnsi="Georgia"/>
                <w:sz w:val="24"/>
                <w:szCs w:val="24"/>
              </w:rPr>
              <w:t>A single plan that works is better than a hundred doubtful plans.</w:t>
            </w:r>
          </w:p>
          <w:p w:rsidR="00DD580F" w:rsidRDefault="00DD580F" w:rsidP="0099052E">
            <w:pPr>
              <w:rPr>
                <w:rFonts w:ascii="Times New Roman" w:hAnsi="Times New Roman" w:cs="Times New Roman"/>
                <w:sz w:val="24"/>
                <w:szCs w:val="24"/>
              </w:rPr>
            </w:pPr>
          </w:p>
        </w:tc>
      </w:tr>
    </w:tbl>
    <w:p w:rsidR="00DD580F" w:rsidRDefault="00DD580F" w:rsidP="00DD580F">
      <w:pPr>
        <w:pStyle w:val="ListParagraph"/>
        <w:numPr>
          <w:ilvl w:val="0"/>
          <w:numId w:val="1"/>
        </w:numPr>
        <w:spacing w:after="0"/>
        <w:ind w:left="426" w:hanging="426"/>
        <w:rPr>
          <w:rFonts w:ascii="Times New Roman" w:hAnsi="Times New Roman" w:cs="Times New Roman"/>
          <w:sz w:val="24"/>
          <w:szCs w:val="24"/>
        </w:rPr>
      </w:pPr>
    </w:p>
    <w:p w:rsidR="00963F6B" w:rsidRDefault="00963F6B" w:rsidP="00D03E1F">
      <w:pPr>
        <w:pStyle w:val="ListParagraph"/>
        <w:numPr>
          <w:ilvl w:val="0"/>
          <w:numId w:val="38"/>
        </w:numPr>
        <w:spacing w:after="0"/>
        <w:rPr>
          <w:rFonts w:ascii="Times New Roman" w:hAnsi="Times New Roman" w:cs="Times New Roman"/>
          <w:sz w:val="24"/>
          <w:szCs w:val="24"/>
        </w:rPr>
        <w:sectPr w:rsidR="00963F6B" w:rsidSect="00EA5B74">
          <w:type w:val="continuous"/>
          <w:pgSz w:w="12242" w:h="18722" w:code="14"/>
          <w:pgMar w:top="1701" w:right="1418" w:bottom="1418" w:left="1701" w:header="720" w:footer="720" w:gutter="0"/>
          <w:cols w:space="720"/>
          <w:docGrid w:linePitch="360"/>
        </w:sectPr>
      </w:pPr>
    </w:p>
    <w:p w:rsidR="00DD580F" w:rsidRDefault="00DD580F" w:rsidP="00D03E1F">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lastRenderedPageBreak/>
        <w:t>sometimes</w:t>
      </w:r>
    </w:p>
    <w:p w:rsidR="006B1434" w:rsidRDefault="006B1434" w:rsidP="006B1434">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next time</w:t>
      </w:r>
    </w:p>
    <w:p w:rsidR="00DD580F" w:rsidRPr="006053A8" w:rsidRDefault="00DD580F" w:rsidP="00D03E1F">
      <w:pPr>
        <w:pStyle w:val="ListParagraph"/>
        <w:numPr>
          <w:ilvl w:val="0"/>
          <w:numId w:val="38"/>
        </w:numPr>
        <w:spacing w:after="0"/>
        <w:rPr>
          <w:rFonts w:ascii="Times New Roman" w:hAnsi="Times New Roman" w:cs="Times New Roman"/>
          <w:color w:val="FF0000"/>
          <w:sz w:val="24"/>
          <w:szCs w:val="24"/>
        </w:rPr>
      </w:pPr>
      <w:r w:rsidRPr="006053A8">
        <w:rPr>
          <w:rFonts w:ascii="Times New Roman" w:hAnsi="Times New Roman" w:cs="Times New Roman"/>
          <w:color w:val="FF0000"/>
          <w:sz w:val="24"/>
          <w:szCs w:val="24"/>
        </w:rPr>
        <w:lastRenderedPageBreak/>
        <w:t>someday</w:t>
      </w:r>
    </w:p>
    <w:p w:rsidR="00DD580F" w:rsidRDefault="00DD580F" w:rsidP="00D03E1F">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rPr>
        <w:t>anytime</w:t>
      </w:r>
    </w:p>
    <w:p w:rsidR="00963F6B" w:rsidRDefault="00963F6B" w:rsidP="006B1434">
      <w:pPr>
        <w:pStyle w:val="ListParagraph"/>
        <w:spacing w:after="0"/>
        <w:ind w:left="786"/>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6B1434" w:rsidRDefault="006B1434" w:rsidP="006B1434">
      <w:pPr>
        <w:pStyle w:val="ListParagraph"/>
        <w:spacing w:after="0"/>
        <w:ind w:left="786"/>
        <w:rPr>
          <w:rFonts w:ascii="Times New Roman" w:hAnsi="Times New Roman" w:cs="Times New Roman"/>
          <w:sz w:val="24"/>
          <w:szCs w:val="24"/>
        </w:rPr>
      </w:pPr>
    </w:p>
    <w:p w:rsidR="00DD580F" w:rsidRDefault="00DD580F" w:rsidP="00DD580F">
      <w:pPr>
        <w:pStyle w:val="ListParagraph"/>
        <w:numPr>
          <w:ilvl w:val="0"/>
          <w:numId w:val="1"/>
        </w:numPr>
        <w:spacing w:after="0"/>
        <w:ind w:left="426" w:hanging="426"/>
        <w:rPr>
          <w:rFonts w:ascii="Times New Roman" w:hAnsi="Times New Roman" w:cs="Times New Roman"/>
          <w:sz w:val="24"/>
          <w:szCs w:val="24"/>
        </w:rPr>
      </w:pPr>
    </w:p>
    <w:p w:rsidR="00963F6B" w:rsidRDefault="00963F6B" w:rsidP="00D03E1F">
      <w:pPr>
        <w:pStyle w:val="ListParagraph"/>
        <w:numPr>
          <w:ilvl w:val="0"/>
          <w:numId w:val="39"/>
        </w:numPr>
        <w:spacing w:after="0"/>
        <w:rPr>
          <w:rFonts w:ascii="Times New Roman" w:hAnsi="Times New Roman" w:cs="Times New Roman"/>
          <w:sz w:val="24"/>
          <w:szCs w:val="24"/>
        </w:rPr>
        <w:sectPr w:rsidR="00963F6B" w:rsidSect="00EA5B74">
          <w:type w:val="continuous"/>
          <w:pgSz w:w="12242" w:h="18722" w:code="14"/>
          <w:pgMar w:top="1701" w:right="1418" w:bottom="1418" w:left="1701" w:header="720" w:footer="720" w:gutter="0"/>
          <w:cols w:space="720"/>
          <w:docGrid w:linePitch="360"/>
        </w:sectPr>
      </w:pPr>
    </w:p>
    <w:p w:rsidR="00DD580F" w:rsidRDefault="00DD580F" w:rsidP="00D03E1F">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lastRenderedPageBreak/>
        <w:t>listened</w:t>
      </w:r>
    </w:p>
    <w:p w:rsidR="006B1434" w:rsidRDefault="006B1434" w:rsidP="006B1434">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shouted</w:t>
      </w:r>
    </w:p>
    <w:p w:rsidR="00DD580F" w:rsidRPr="006053A8" w:rsidRDefault="00DD580F" w:rsidP="00D03E1F">
      <w:pPr>
        <w:pStyle w:val="ListParagraph"/>
        <w:numPr>
          <w:ilvl w:val="0"/>
          <w:numId w:val="39"/>
        </w:numPr>
        <w:spacing w:after="0"/>
        <w:rPr>
          <w:rFonts w:ascii="Times New Roman" w:hAnsi="Times New Roman" w:cs="Times New Roman"/>
          <w:color w:val="FF0000"/>
          <w:sz w:val="24"/>
          <w:szCs w:val="24"/>
        </w:rPr>
      </w:pPr>
      <w:r w:rsidRPr="006053A8">
        <w:rPr>
          <w:rFonts w:ascii="Times New Roman" w:hAnsi="Times New Roman" w:cs="Times New Roman"/>
          <w:color w:val="FF0000"/>
          <w:sz w:val="24"/>
          <w:szCs w:val="24"/>
        </w:rPr>
        <w:lastRenderedPageBreak/>
        <w:t>heard</w:t>
      </w:r>
    </w:p>
    <w:p w:rsidR="00DD580F" w:rsidRDefault="00DD580F" w:rsidP="00D03E1F">
      <w:pPr>
        <w:pStyle w:val="ListParagraph"/>
        <w:numPr>
          <w:ilvl w:val="0"/>
          <w:numId w:val="39"/>
        </w:numPr>
        <w:spacing w:after="0"/>
        <w:rPr>
          <w:rFonts w:ascii="Times New Roman" w:hAnsi="Times New Roman" w:cs="Times New Roman"/>
          <w:sz w:val="24"/>
          <w:szCs w:val="24"/>
        </w:rPr>
      </w:pPr>
      <w:r>
        <w:rPr>
          <w:rFonts w:ascii="Times New Roman" w:hAnsi="Times New Roman" w:cs="Times New Roman"/>
          <w:sz w:val="24"/>
          <w:szCs w:val="24"/>
        </w:rPr>
        <w:t>cried</w:t>
      </w:r>
    </w:p>
    <w:p w:rsidR="00963F6B" w:rsidRDefault="00963F6B" w:rsidP="006B1434">
      <w:pPr>
        <w:pStyle w:val="ListParagraph"/>
        <w:spacing w:after="0"/>
        <w:ind w:left="786"/>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6B1434" w:rsidRDefault="006B1434" w:rsidP="006B1434">
      <w:pPr>
        <w:pStyle w:val="ListParagraph"/>
        <w:spacing w:after="0"/>
        <w:ind w:left="786"/>
        <w:rPr>
          <w:rFonts w:ascii="Times New Roman" w:hAnsi="Times New Roman" w:cs="Times New Roman"/>
          <w:sz w:val="24"/>
          <w:szCs w:val="24"/>
        </w:rPr>
      </w:pPr>
    </w:p>
    <w:p w:rsidR="00DD580F" w:rsidRDefault="00DD580F" w:rsidP="00DD580F">
      <w:pPr>
        <w:pStyle w:val="ListParagraph"/>
        <w:numPr>
          <w:ilvl w:val="0"/>
          <w:numId w:val="1"/>
        </w:numPr>
        <w:spacing w:after="0"/>
        <w:ind w:left="426" w:hanging="426"/>
        <w:rPr>
          <w:rFonts w:ascii="Times New Roman" w:hAnsi="Times New Roman" w:cs="Times New Roman"/>
          <w:sz w:val="24"/>
          <w:szCs w:val="24"/>
        </w:rPr>
      </w:pPr>
    </w:p>
    <w:p w:rsidR="00963F6B" w:rsidRDefault="00963F6B" w:rsidP="006B1434">
      <w:pPr>
        <w:pStyle w:val="ListParagraph"/>
        <w:numPr>
          <w:ilvl w:val="0"/>
          <w:numId w:val="40"/>
        </w:numPr>
        <w:spacing w:after="0"/>
        <w:rPr>
          <w:rFonts w:ascii="Times New Roman" w:hAnsi="Times New Roman" w:cs="Times New Roman"/>
          <w:color w:val="FF0000"/>
          <w:sz w:val="24"/>
          <w:szCs w:val="24"/>
        </w:rPr>
        <w:sectPr w:rsidR="00963F6B" w:rsidSect="00EA5B74">
          <w:type w:val="continuous"/>
          <w:pgSz w:w="12242" w:h="18722" w:code="14"/>
          <w:pgMar w:top="1701" w:right="1418" w:bottom="1418" w:left="1701" w:header="720" w:footer="720" w:gutter="0"/>
          <w:cols w:space="720"/>
          <w:docGrid w:linePitch="360"/>
        </w:sectPr>
      </w:pPr>
    </w:p>
    <w:p w:rsidR="006B1434" w:rsidRPr="006053A8" w:rsidRDefault="006B1434" w:rsidP="006B1434">
      <w:pPr>
        <w:pStyle w:val="ListParagraph"/>
        <w:numPr>
          <w:ilvl w:val="0"/>
          <w:numId w:val="40"/>
        </w:numPr>
        <w:spacing w:after="0"/>
        <w:rPr>
          <w:rFonts w:ascii="Times New Roman" w:hAnsi="Times New Roman" w:cs="Times New Roman"/>
          <w:color w:val="FF0000"/>
          <w:sz w:val="24"/>
          <w:szCs w:val="24"/>
        </w:rPr>
      </w:pPr>
      <w:r w:rsidRPr="006053A8">
        <w:rPr>
          <w:rFonts w:ascii="Times New Roman" w:hAnsi="Times New Roman" w:cs="Times New Roman"/>
          <w:color w:val="FF0000"/>
          <w:sz w:val="24"/>
          <w:szCs w:val="24"/>
        </w:rPr>
        <w:lastRenderedPageBreak/>
        <w:t>wondering</w:t>
      </w:r>
    </w:p>
    <w:p w:rsidR="00DD580F" w:rsidRDefault="00DD580F" w:rsidP="00D03E1F">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imagining</w:t>
      </w:r>
    </w:p>
    <w:p w:rsidR="00DD580F" w:rsidRDefault="00DD580F" w:rsidP="00D03E1F">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lastRenderedPageBreak/>
        <w:t>thinking</w:t>
      </w:r>
    </w:p>
    <w:p w:rsidR="00DD580F" w:rsidRDefault="00DD580F" w:rsidP="00D03E1F">
      <w:pPr>
        <w:pStyle w:val="ListParagraph"/>
        <w:numPr>
          <w:ilvl w:val="0"/>
          <w:numId w:val="40"/>
        </w:numPr>
        <w:spacing w:after="0"/>
        <w:rPr>
          <w:rFonts w:ascii="Times New Roman" w:hAnsi="Times New Roman" w:cs="Times New Roman"/>
          <w:sz w:val="24"/>
          <w:szCs w:val="24"/>
        </w:rPr>
      </w:pPr>
      <w:r>
        <w:rPr>
          <w:rFonts w:ascii="Times New Roman" w:hAnsi="Times New Roman" w:cs="Times New Roman"/>
          <w:sz w:val="24"/>
          <w:szCs w:val="24"/>
        </w:rPr>
        <w:t>asking</w:t>
      </w:r>
    </w:p>
    <w:p w:rsidR="00963F6B" w:rsidRDefault="00963F6B" w:rsidP="0064762C">
      <w:pPr>
        <w:spacing w:after="0"/>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954E91" w:rsidRDefault="00954E91" w:rsidP="0064762C">
      <w:pPr>
        <w:spacing w:after="0"/>
        <w:rPr>
          <w:rFonts w:ascii="Times New Roman" w:hAnsi="Times New Roman" w:cs="Times New Roman"/>
          <w:sz w:val="24"/>
          <w:szCs w:val="24"/>
        </w:rPr>
      </w:pPr>
      <w:r>
        <w:rPr>
          <w:rFonts w:ascii="Times New Roman" w:hAnsi="Times New Roman" w:cs="Times New Roman"/>
          <w:sz w:val="24"/>
          <w:szCs w:val="24"/>
        </w:rPr>
        <w:lastRenderedPageBreak/>
        <w:t>Text for questions numbers 46 to 48.</w:t>
      </w:r>
    </w:p>
    <w:tbl>
      <w:tblPr>
        <w:tblStyle w:val="TableGrid"/>
        <w:tblW w:w="0" w:type="auto"/>
        <w:tblInd w:w="392" w:type="dxa"/>
        <w:tblLook w:val="04A0"/>
      </w:tblPr>
      <w:tblGrid>
        <w:gridCol w:w="8080"/>
      </w:tblGrid>
      <w:tr w:rsidR="00B91FDC" w:rsidTr="007A506C">
        <w:tc>
          <w:tcPr>
            <w:tcW w:w="8080" w:type="dxa"/>
          </w:tcPr>
          <w:p w:rsidR="00B91FDC" w:rsidRDefault="00B91FDC" w:rsidP="00954E91">
            <w:pPr>
              <w:ind w:left="720" w:hanging="720"/>
              <w:jc w:val="center"/>
              <w:rPr>
                <w:rFonts w:ascii="Times New Roman" w:hAnsi="Times New Roman" w:cs="Times New Roman"/>
                <w:sz w:val="24"/>
                <w:szCs w:val="24"/>
              </w:rPr>
            </w:pPr>
            <w:r>
              <w:rPr>
                <w:rFonts w:ascii="Times New Roman" w:hAnsi="Times New Roman" w:cs="Times New Roman"/>
                <w:sz w:val="24"/>
                <w:szCs w:val="24"/>
              </w:rPr>
              <w:t>How to Treat a Minor Burn</w:t>
            </w:r>
          </w:p>
          <w:p w:rsidR="00B91FDC" w:rsidRDefault="00B91FDC" w:rsidP="00B91FD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 xml:space="preserve">Put some water on the burned area soon after the incident. Do not use cold water or ice cubes. Do not rub the </w:t>
            </w:r>
            <w:r w:rsidR="00833FA0">
              <w:rPr>
                <w:rFonts w:ascii="Times New Roman" w:hAnsi="Times New Roman" w:cs="Times New Roman"/>
                <w:sz w:val="24"/>
                <w:szCs w:val="24"/>
              </w:rPr>
              <w:t>(46)…</w:t>
            </w:r>
            <w:r>
              <w:rPr>
                <w:rFonts w:ascii="Times New Roman" w:hAnsi="Times New Roman" w:cs="Times New Roman"/>
                <w:sz w:val="24"/>
                <w:szCs w:val="24"/>
              </w:rPr>
              <w:t>.</w:t>
            </w:r>
          </w:p>
          <w:p w:rsidR="00B91FDC" w:rsidRDefault="00B91FDC" w:rsidP="00B91FD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Find a blade of Aloe Vera.</w:t>
            </w:r>
          </w:p>
          <w:p w:rsidR="00B91FDC" w:rsidRDefault="00833FA0" w:rsidP="00B91FD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(47) …</w:t>
            </w:r>
            <w:r w:rsidR="00B91FDC">
              <w:rPr>
                <w:rFonts w:ascii="Times New Roman" w:hAnsi="Times New Roman" w:cs="Times New Roman"/>
                <w:sz w:val="24"/>
                <w:szCs w:val="24"/>
              </w:rPr>
              <w:t xml:space="preserve"> it thoroughly. </w:t>
            </w:r>
          </w:p>
          <w:p w:rsidR="00B91FDC" w:rsidRDefault="00B91FDC" w:rsidP="00B91FDC">
            <w:pPr>
              <w:pStyle w:val="ListParagraph"/>
              <w:numPr>
                <w:ilvl w:val="0"/>
                <w:numId w:val="47"/>
              </w:numPr>
              <w:rPr>
                <w:rFonts w:ascii="Times New Roman" w:hAnsi="Times New Roman" w:cs="Times New Roman"/>
                <w:sz w:val="24"/>
                <w:szCs w:val="24"/>
              </w:rPr>
            </w:pPr>
            <w:r w:rsidRPr="00A9757D">
              <w:rPr>
                <w:rFonts w:ascii="Times New Roman" w:hAnsi="Times New Roman" w:cs="Times New Roman"/>
                <w:sz w:val="24"/>
                <w:szCs w:val="24"/>
              </w:rPr>
              <w:t>Cut</w:t>
            </w:r>
            <w:r>
              <w:rPr>
                <w:rFonts w:ascii="Times New Roman" w:hAnsi="Times New Roman" w:cs="Times New Roman"/>
                <w:sz w:val="24"/>
                <w:szCs w:val="24"/>
              </w:rPr>
              <w:t xml:space="preserve"> the Aloe Vera in length into two parts.</w:t>
            </w:r>
          </w:p>
          <w:p w:rsidR="00B91FDC" w:rsidRDefault="00833FA0" w:rsidP="00B91FD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(48) …</w:t>
            </w:r>
            <w:r w:rsidR="00B91FDC">
              <w:rPr>
                <w:rFonts w:ascii="Times New Roman" w:hAnsi="Times New Roman" w:cs="Times New Roman"/>
                <w:sz w:val="24"/>
                <w:szCs w:val="24"/>
              </w:rPr>
              <w:t xml:space="preserve"> apply the juice of the Aloe Vera onto the wound.</w:t>
            </w:r>
          </w:p>
          <w:p w:rsidR="007A506C" w:rsidRDefault="00B91FDC" w:rsidP="00B91FDC">
            <w:pPr>
              <w:pStyle w:val="ListParagraph"/>
              <w:numPr>
                <w:ilvl w:val="0"/>
                <w:numId w:val="47"/>
              </w:numPr>
              <w:rPr>
                <w:rFonts w:ascii="Times New Roman" w:hAnsi="Times New Roman" w:cs="Times New Roman"/>
                <w:sz w:val="24"/>
                <w:szCs w:val="24"/>
              </w:rPr>
            </w:pPr>
            <w:r w:rsidRPr="00BE2082">
              <w:rPr>
                <w:rFonts w:ascii="Times New Roman" w:hAnsi="Times New Roman" w:cs="Times New Roman"/>
                <w:sz w:val="24"/>
                <w:szCs w:val="24"/>
              </w:rPr>
              <w:t>Frequently r</w:t>
            </w:r>
            <w:r>
              <w:rPr>
                <w:rFonts w:ascii="Times New Roman" w:hAnsi="Times New Roman" w:cs="Times New Roman"/>
                <w:sz w:val="24"/>
                <w:szCs w:val="24"/>
              </w:rPr>
              <w:t>epeat the pro</w:t>
            </w:r>
            <w:r w:rsidR="007A506C">
              <w:rPr>
                <w:rFonts w:ascii="Times New Roman" w:hAnsi="Times New Roman" w:cs="Times New Roman"/>
                <w:sz w:val="24"/>
                <w:szCs w:val="24"/>
              </w:rPr>
              <w:t>cedure until the wound recovered. It may take a week or two.</w:t>
            </w:r>
          </w:p>
          <w:p w:rsidR="00B91FDC" w:rsidRPr="00B91FDC" w:rsidRDefault="007A506C" w:rsidP="00B91FD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Do not scratch the wound or peel the dried skin. It will peel off by itself.</w:t>
            </w:r>
          </w:p>
        </w:tc>
      </w:tr>
    </w:tbl>
    <w:p w:rsidR="00B91FDC" w:rsidRPr="0064762C" w:rsidRDefault="00B91FDC" w:rsidP="0064762C">
      <w:pPr>
        <w:spacing w:after="0"/>
        <w:rPr>
          <w:rFonts w:ascii="Times New Roman" w:hAnsi="Times New Roman" w:cs="Times New Roman"/>
          <w:sz w:val="24"/>
          <w:szCs w:val="24"/>
        </w:rPr>
      </w:pPr>
    </w:p>
    <w:p w:rsidR="00FC2209" w:rsidRPr="00FC2209" w:rsidRDefault="00FC2209" w:rsidP="0064762C">
      <w:pPr>
        <w:pStyle w:val="ListParagraph"/>
        <w:numPr>
          <w:ilvl w:val="0"/>
          <w:numId w:val="1"/>
        </w:numPr>
        <w:ind w:left="426" w:hanging="426"/>
        <w:rPr>
          <w:rFonts w:ascii="Times New Roman" w:hAnsi="Times New Roman" w:cs="Times New Roman"/>
          <w:sz w:val="24"/>
          <w:szCs w:val="24"/>
        </w:rPr>
      </w:pPr>
    </w:p>
    <w:p w:rsidR="00963F6B" w:rsidRDefault="00963F6B" w:rsidP="00FC2209">
      <w:pPr>
        <w:pStyle w:val="ListParagraph"/>
        <w:numPr>
          <w:ilvl w:val="0"/>
          <w:numId w:val="48"/>
        </w:numPr>
        <w:rPr>
          <w:rFonts w:ascii="Times New Roman" w:hAnsi="Times New Roman" w:cs="Times New Roman"/>
          <w:sz w:val="24"/>
          <w:szCs w:val="24"/>
        </w:rPr>
        <w:sectPr w:rsidR="00963F6B" w:rsidSect="00EA5B74">
          <w:type w:val="continuous"/>
          <w:pgSz w:w="12242" w:h="18722" w:code="14"/>
          <w:pgMar w:top="1701" w:right="1418" w:bottom="1418" w:left="1701" w:header="720" w:footer="720" w:gutter="0"/>
          <w:cols w:space="720"/>
          <w:docGrid w:linePitch="360"/>
        </w:sectPr>
      </w:pPr>
    </w:p>
    <w:p w:rsidR="0064762C" w:rsidRPr="00FC2209" w:rsidRDefault="00FC2209" w:rsidP="00FC2209">
      <w:pPr>
        <w:pStyle w:val="ListParagraph"/>
        <w:numPr>
          <w:ilvl w:val="0"/>
          <w:numId w:val="48"/>
        </w:numPr>
        <w:rPr>
          <w:rFonts w:ascii="Times New Roman" w:hAnsi="Times New Roman" w:cs="Times New Roman"/>
          <w:sz w:val="24"/>
          <w:szCs w:val="24"/>
        </w:rPr>
      </w:pPr>
      <w:r w:rsidRPr="00FC2209">
        <w:rPr>
          <w:rFonts w:ascii="Times New Roman" w:hAnsi="Times New Roman" w:cs="Times New Roman"/>
          <w:sz w:val="24"/>
          <w:szCs w:val="24"/>
        </w:rPr>
        <w:lastRenderedPageBreak/>
        <w:t>infection</w:t>
      </w:r>
    </w:p>
    <w:p w:rsidR="00FC2209" w:rsidRPr="00FC2209" w:rsidRDefault="00FC2209" w:rsidP="00FC2209">
      <w:pPr>
        <w:pStyle w:val="ListParagraph"/>
        <w:numPr>
          <w:ilvl w:val="0"/>
          <w:numId w:val="48"/>
        </w:numPr>
        <w:rPr>
          <w:rFonts w:ascii="Times New Roman" w:hAnsi="Times New Roman" w:cs="Times New Roman"/>
          <w:sz w:val="24"/>
          <w:szCs w:val="24"/>
        </w:rPr>
      </w:pPr>
      <w:r w:rsidRPr="00FC2209">
        <w:rPr>
          <w:rFonts w:ascii="Times New Roman" w:hAnsi="Times New Roman" w:cs="Times New Roman"/>
          <w:sz w:val="24"/>
          <w:szCs w:val="24"/>
        </w:rPr>
        <w:t>swelling</w:t>
      </w:r>
    </w:p>
    <w:p w:rsidR="00FC2209" w:rsidRDefault="00A9757D" w:rsidP="00FC2209">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lastRenderedPageBreak/>
        <w:t>disease</w:t>
      </w:r>
    </w:p>
    <w:p w:rsidR="00A9757D" w:rsidRPr="00FC2209" w:rsidRDefault="00A9757D" w:rsidP="00A9757D">
      <w:pPr>
        <w:pStyle w:val="ListParagraph"/>
        <w:numPr>
          <w:ilvl w:val="0"/>
          <w:numId w:val="48"/>
        </w:numPr>
        <w:rPr>
          <w:rFonts w:ascii="Times New Roman" w:hAnsi="Times New Roman" w:cs="Times New Roman"/>
          <w:color w:val="FF0000"/>
          <w:sz w:val="24"/>
          <w:szCs w:val="24"/>
        </w:rPr>
      </w:pPr>
      <w:r w:rsidRPr="00FC2209">
        <w:rPr>
          <w:rFonts w:ascii="Times New Roman" w:hAnsi="Times New Roman" w:cs="Times New Roman"/>
          <w:color w:val="FF0000"/>
          <w:sz w:val="24"/>
          <w:szCs w:val="24"/>
        </w:rPr>
        <w:t>wound</w:t>
      </w:r>
    </w:p>
    <w:p w:rsidR="00963F6B" w:rsidRDefault="00963F6B" w:rsidP="00BE2082">
      <w:pPr>
        <w:pStyle w:val="ListParagraph"/>
        <w:ind w:left="786"/>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BE2082" w:rsidRPr="00FC2209" w:rsidRDefault="00BE2082" w:rsidP="00BE2082">
      <w:pPr>
        <w:pStyle w:val="ListParagraph"/>
        <w:ind w:left="786"/>
        <w:rPr>
          <w:rFonts w:ascii="Times New Roman" w:hAnsi="Times New Roman" w:cs="Times New Roman"/>
          <w:sz w:val="24"/>
          <w:szCs w:val="24"/>
        </w:rPr>
      </w:pPr>
    </w:p>
    <w:p w:rsidR="00FC2209" w:rsidRDefault="00FC2209" w:rsidP="0064762C">
      <w:pPr>
        <w:pStyle w:val="ListParagraph"/>
        <w:numPr>
          <w:ilvl w:val="0"/>
          <w:numId w:val="1"/>
        </w:numPr>
        <w:ind w:left="426" w:hanging="426"/>
        <w:rPr>
          <w:rFonts w:ascii="Times New Roman" w:hAnsi="Times New Roman" w:cs="Times New Roman"/>
          <w:sz w:val="24"/>
          <w:szCs w:val="24"/>
        </w:rPr>
      </w:pPr>
    </w:p>
    <w:p w:rsidR="00963F6B" w:rsidRDefault="00963F6B" w:rsidP="00FC2209">
      <w:pPr>
        <w:pStyle w:val="ListParagraph"/>
        <w:numPr>
          <w:ilvl w:val="0"/>
          <w:numId w:val="49"/>
        </w:numPr>
        <w:rPr>
          <w:rFonts w:ascii="Times New Roman" w:hAnsi="Times New Roman" w:cs="Times New Roman"/>
          <w:sz w:val="24"/>
          <w:szCs w:val="24"/>
        </w:rPr>
        <w:sectPr w:rsidR="00963F6B" w:rsidSect="00EA5B74">
          <w:type w:val="continuous"/>
          <w:pgSz w:w="12242" w:h="18722" w:code="14"/>
          <w:pgMar w:top="1701" w:right="1418" w:bottom="1418" w:left="1701" w:header="720" w:footer="720" w:gutter="0"/>
          <w:cols w:space="720"/>
          <w:docGrid w:linePitch="360"/>
        </w:sectPr>
      </w:pPr>
    </w:p>
    <w:p w:rsidR="0064762C" w:rsidRDefault="00810197" w:rsidP="00FC220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drain</w:t>
      </w:r>
    </w:p>
    <w:p w:rsidR="00FC2209" w:rsidRDefault="00810197" w:rsidP="00FC220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soak</w:t>
      </w:r>
    </w:p>
    <w:p w:rsidR="00FC2209" w:rsidRDefault="00FC2209" w:rsidP="00FC2209">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Slice</w:t>
      </w:r>
    </w:p>
    <w:p w:rsidR="00FC2209" w:rsidRDefault="00A9757D" w:rsidP="00FC2209">
      <w:pPr>
        <w:pStyle w:val="ListParagraph"/>
        <w:numPr>
          <w:ilvl w:val="0"/>
          <w:numId w:val="49"/>
        </w:numPr>
        <w:rPr>
          <w:rFonts w:ascii="Times New Roman" w:hAnsi="Times New Roman" w:cs="Times New Roman"/>
          <w:color w:val="FF0000"/>
          <w:sz w:val="24"/>
          <w:szCs w:val="24"/>
        </w:rPr>
      </w:pPr>
      <w:r>
        <w:rPr>
          <w:rFonts w:ascii="Times New Roman" w:hAnsi="Times New Roman" w:cs="Times New Roman"/>
          <w:color w:val="FF0000"/>
          <w:sz w:val="24"/>
          <w:szCs w:val="24"/>
        </w:rPr>
        <w:t>wash</w:t>
      </w:r>
    </w:p>
    <w:p w:rsidR="00963F6B" w:rsidRDefault="00963F6B" w:rsidP="00BE2082">
      <w:pPr>
        <w:pStyle w:val="ListParagraph"/>
        <w:ind w:left="786"/>
        <w:rPr>
          <w:rFonts w:ascii="Times New Roman" w:hAnsi="Times New Roman" w:cs="Times New Roman"/>
          <w:color w:val="FF0000"/>
          <w:sz w:val="24"/>
          <w:szCs w:val="24"/>
        </w:rPr>
        <w:sectPr w:rsidR="00963F6B" w:rsidSect="00963F6B">
          <w:type w:val="continuous"/>
          <w:pgSz w:w="12242" w:h="18722" w:code="14"/>
          <w:pgMar w:top="1701" w:right="1418" w:bottom="1418" w:left="1701" w:header="720" w:footer="720" w:gutter="0"/>
          <w:cols w:num="2" w:space="720"/>
          <w:docGrid w:linePitch="360"/>
        </w:sectPr>
      </w:pPr>
    </w:p>
    <w:p w:rsidR="00BE2082" w:rsidRPr="00BE2082" w:rsidRDefault="00BE2082" w:rsidP="00BE2082">
      <w:pPr>
        <w:pStyle w:val="ListParagraph"/>
        <w:ind w:left="786"/>
        <w:rPr>
          <w:rFonts w:ascii="Times New Roman" w:hAnsi="Times New Roman" w:cs="Times New Roman"/>
          <w:color w:val="FF0000"/>
          <w:sz w:val="24"/>
          <w:szCs w:val="24"/>
        </w:rPr>
      </w:pPr>
    </w:p>
    <w:p w:rsidR="0064762C" w:rsidRDefault="0064762C" w:rsidP="0064762C">
      <w:pPr>
        <w:pStyle w:val="ListParagraph"/>
        <w:numPr>
          <w:ilvl w:val="0"/>
          <w:numId w:val="1"/>
        </w:numPr>
        <w:ind w:left="426" w:hanging="426"/>
        <w:rPr>
          <w:rFonts w:ascii="Times New Roman" w:hAnsi="Times New Roman" w:cs="Times New Roman"/>
          <w:sz w:val="24"/>
          <w:szCs w:val="24"/>
        </w:rPr>
      </w:pPr>
      <w:r w:rsidRPr="00FC2209">
        <w:rPr>
          <w:rFonts w:ascii="Times New Roman" w:hAnsi="Times New Roman" w:cs="Times New Roman"/>
          <w:sz w:val="24"/>
          <w:szCs w:val="24"/>
        </w:rPr>
        <w:t>Adverb of manner</w:t>
      </w:r>
    </w:p>
    <w:p w:rsidR="00963F6B" w:rsidRDefault="00963F6B" w:rsidP="00BE2082">
      <w:pPr>
        <w:pStyle w:val="ListParagraph"/>
        <w:numPr>
          <w:ilvl w:val="0"/>
          <w:numId w:val="50"/>
        </w:numPr>
        <w:rPr>
          <w:rFonts w:ascii="Times New Roman" w:hAnsi="Times New Roman" w:cs="Times New Roman"/>
          <w:sz w:val="24"/>
          <w:szCs w:val="24"/>
        </w:rPr>
        <w:sectPr w:rsidR="00963F6B" w:rsidSect="00EA5B74">
          <w:type w:val="continuous"/>
          <w:pgSz w:w="12242" w:h="18722" w:code="14"/>
          <w:pgMar w:top="1701" w:right="1418" w:bottom="1418" w:left="1701" w:header="720" w:footer="720" w:gutter="0"/>
          <w:cols w:space="720"/>
          <w:docGrid w:linePitch="360"/>
        </w:sectPr>
      </w:pPr>
    </w:p>
    <w:p w:rsidR="00BE2082" w:rsidRDefault="00A9757D" w:rsidP="00BE2082">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lastRenderedPageBreak/>
        <w:t>seriously</w:t>
      </w:r>
    </w:p>
    <w:p w:rsidR="00F309B2" w:rsidRPr="00A9757D" w:rsidRDefault="00F309B2" w:rsidP="00F309B2">
      <w:pPr>
        <w:pStyle w:val="ListParagraph"/>
        <w:numPr>
          <w:ilvl w:val="0"/>
          <w:numId w:val="50"/>
        </w:numPr>
        <w:rPr>
          <w:rFonts w:ascii="Times New Roman" w:hAnsi="Times New Roman" w:cs="Times New Roman"/>
          <w:color w:val="FF0000"/>
          <w:sz w:val="24"/>
          <w:szCs w:val="24"/>
        </w:rPr>
      </w:pPr>
      <w:r w:rsidRPr="00A9757D">
        <w:rPr>
          <w:rFonts w:ascii="Times New Roman" w:hAnsi="Times New Roman" w:cs="Times New Roman"/>
          <w:color w:val="FF0000"/>
          <w:sz w:val="24"/>
          <w:szCs w:val="24"/>
        </w:rPr>
        <w:t>carefully</w:t>
      </w:r>
    </w:p>
    <w:p w:rsidR="00A9757D" w:rsidRDefault="00A9757D" w:rsidP="00A9757D">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lastRenderedPageBreak/>
        <w:t>strongly</w:t>
      </w:r>
    </w:p>
    <w:p w:rsidR="00BE2082" w:rsidRDefault="00A9757D" w:rsidP="00BE2082">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slightly</w:t>
      </w:r>
    </w:p>
    <w:p w:rsidR="00963F6B" w:rsidRDefault="00963F6B" w:rsidP="00A9757D">
      <w:pPr>
        <w:pStyle w:val="ListParagraph"/>
        <w:ind w:left="786"/>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A9757D" w:rsidRPr="00FC2209" w:rsidRDefault="00A9757D" w:rsidP="00A9757D">
      <w:pPr>
        <w:pStyle w:val="ListParagraph"/>
        <w:ind w:left="786"/>
        <w:rPr>
          <w:rFonts w:ascii="Times New Roman" w:hAnsi="Times New Roman" w:cs="Times New Roman"/>
          <w:sz w:val="24"/>
          <w:szCs w:val="24"/>
        </w:rPr>
      </w:pPr>
    </w:p>
    <w:p w:rsidR="00833FA0" w:rsidRPr="00A03F9B" w:rsidRDefault="00AE5FF3" w:rsidP="00A03F9B">
      <w:pPr>
        <w:pStyle w:val="ListParagraph"/>
        <w:numPr>
          <w:ilvl w:val="0"/>
          <w:numId w:val="1"/>
        </w:numPr>
        <w:spacing w:after="0"/>
        <w:ind w:left="426" w:hanging="426"/>
        <w:rPr>
          <w:rFonts w:ascii="Times New Roman" w:hAnsi="Times New Roman" w:cs="Times New Roman"/>
          <w:sz w:val="24"/>
          <w:szCs w:val="24"/>
        </w:rPr>
      </w:pPr>
      <w:r w:rsidRPr="00A03F9B">
        <w:rPr>
          <w:rFonts w:ascii="Times New Roman" w:hAnsi="Times New Roman" w:cs="Times New Roman"/>
          <w:sz w:val="24"/>
          <w:szCs w:val="24"/>
          <w:u w:val="single"/>
        </w:rPr>
        <w:t>your</w:t>
      </w:r>
      <w:r w:rsidRPr="00A03F9B">
        <w:rPr>
          <w:rFonts w:ascii="Times New Roman" w:hAnsi="Times New Roman" w:cs="Times New Roman"/>
          <w:sz w:val="24"/>
          <w:szCs w:val="24"/>
        </w:rPr>
        <w:t xml:space="preserve">  -  </w:t>
      </w:r>
      <w:r w:rsidRPr="00A03F9B">
        <w:rPr>
          <w:rFonts w:ascii="Times New Roman" w:hAnsi="Times New Roman" w:cs="Times New Roman"/>
          <w:sz w:val="24"/>
          <w:szCs w:val="24"/>
          <w:u w:val="single"/>
        </w:rPr>
        <w:t>buttons</w:t>
      </w:r>
      <w:r w:rsidRPr="00A03F9B">
        <w:rPr>
          <w:rFonts w:ascii="Times New Roman" w:hAnsi="Times New Roman" w:cs="Times New Roman"/>
          <w:sz w:val="24"/>
          <w:szCs w:val="24"/>
        </w:rPr>
        <w:t xml:space="preserve">  -  </w:t>
      </w:r>
      <w:r w:rsidRPr="00A03F9B">
        <w:rPr>
          <w:rFonts w:ascii="Times New Roman" w:hAnsi="Times New Roman" w:cs="Times New Roman"/>
          <w:sz w:val="24"/>
          <w:szCs w:val="24"/>
          <w:u w:val="single"/>
        </w:rPr>
        <w:t>choice</w:t>
      </w:r>
      <w:r w:rsidRPr="00A03F9B">
        <w:rPr>
          <w:rFonts w:ascii="Times New Roman" w:hAnsi="Times New Roman" w:cs="Times New Roman"/>
          <w:sz w:val="24"/>
          <w:szCs w:val="24"/>
        </w:rPr>
        <w:t xml:space="preserve"> -  </w:t>
      </w:r>
      <w:r w:rsidRPr="00A03F9B">
        <w:rPr>
          <w:rFonts w:ascii="Times New Roman" w:hAnsi="Times New Roman" w:cs="Times New Roman"/>
          <w:sz w:val="24"/>
          <w:szCs w:val="24"/>
          <w:u w:val="single"/>
        </w:rPr>
        <w:t>from</w:t>
      </w:r>
      <w:r w:rsidRPr="00A03F9B">
        <w:rPr>
          <w:rFonts w:ascii="Times New Roman" w:hAnsi="Times New Roman" w:cs="Times New Roman"/>
          <w:sz w:val="24"/>
          <w:szCs w:val="24"/>
        </w:rPr>
        <w:t xml:space="preserve">  -  </w:t>
      </w:r>
      <w:r w:rsidRPr="00A03F9B">
        <w:rPr>
          <w:rFonts w:ascii="Times New Roman" w:hAnsi="Times New Roman" w:cs="Times New Roman"/>
          <w:sz w:val="24"/>
          <w:szCs w:val="24"/>
          <w:u w:val="single"/>
        </w:rPr>
        <w:t>the</w:t>
      </w:r>
      <w:r w:rsidRPr="00A03F9B">
        <w:rPr>
          <w:rFonts w:ascii="Times New Roman" w:hAnsi="Times New Roman" w:cs="Times New Roman"/>
          <w:sz w:val="24"/>
          <w:szCs w:val="24"/>
        </w:rPr>
        <w:t xml:space="preserve">  -  </w:t>
      </w:r>
      <w:r w:rsidRPr="00A03F9B">
        <w:rPr>
          <w:rFonts w:ascii="Times New Roman" w:hAnsi="Times New Roman" w:cs="Times New Roman"/>
          <w:sz w:val="24"/>
          <w:szCs w:val="24"/>
          <w:u w:val="single"/>
        </w:rPr>
        <w:t>make</w:t>
      </w:r>
      <w:r w:rsidRPr="00A03F9B">
        <w:rPr>
          <w:rFonts w:ascii="Times New Roman" w:hAnsi="Times New Roman" w:cs="Times New Roman"/>
          <w:sz w:val="24"/>
          <w:szCs w:val="24"/>
        </w:rPr>
        <w:t xml:space="preserve">  -  </w:t>
      </w:r>
      <w:r w:rsidRPr="00A03F9B">
        <w:rPr>
          <w:rFonts w:ascii="Times New Roman" w:hAnsi="Times New Roman" w:cs="Times New Roman"/>
          <w:sz w:val="24"/>
          <w:szCs w:val="24"/>
          <w:u w:val="single"/>
        </w:rPr>
        <w:t>flavor</w:t>
      </w:r>
      <w:r w:rsidRPr="00A03F9B">
        <w:rPr>
          <w:rFonts w:ascii="Times New Roman" w:hAnsi="Times New Roman" w:cs="Times New Roman"/>
          <w:sz w:val="24"/>
          <w:szCs w:val="24"/>
        </w:rPr>
        <w:t xml:space="preserve">  </w:t>
      </w:r>
    </w:p>
    <w:p w:rsidR="00AE5FF3" w:rsidRDefault="00AE5FF3" w:rsidP="00833FA0">
      <w:pPr>
        <w:pStyle w:val="ListParagraph"/>
        <w:spacing w:after="0"/>
        <w:ind w:left="426"/>
        <w:rPr>
          <w:rFonts w:ascii="Times New Roman" w:hAnsi="Times New Roman" w:cs="Times New Roman"/>
          <w:sz w:val="24"/>
          <w:szCs w:val="24"/>
        </w:rPr>
      </w:pPr>
      <w:r>
        <w:rPr>
          <w:rFonts w:ascii="Times New Roman" w:hAnsi="Times New Roman" w:cs="Times New Roman"/>
          <w:sz w:val="24"/>
          <w:szCs w:val="24"/>
        </w:rPr>
        <w:t xml:space="preserve">    1            2               3            4         5           6           7</w:t>
      </w:r>
    </w:p>
    <w:p w:rsidR="00AE5FF3" w:rsidRDefault="00AE5FF3" w:rsidP="00833FA0">
      <w:pPr>
        <w:pStyle w:val="ListParagraph"/>
        <w:spacing w:after="0"/>
        <w:ind w:left="426"/>
        <w:rPr>
          <w:rFonts w:ascii="Times New Roman" w:hAnsi="Times New Roman" w:cs="Times New Roman"/>
          <w:sz w:val="24"/>
          <w:szCs w:val="24"/>
        </w:rPr>
      </w:pPr>
      <w:r>
        <w:rPr>
          <w:rFonts w:ascii="Times New Roman" w:hAnsi="Times New Roman" w:cs="Times New Roman"/>
          <w:sz w:val="24"/>
          <w:szCs w:val="24"/>
        </w:rPr>
        <w:t>The good arrangement of the jumbled words above is ….</w:t>
      </w:r>
    </w:p>
    <w:p w:rsidR="00963F6B" w:rsidRDefault="00963F6B" w:rsidP="00AE5FF3">
      <w:pPr>
        <w:pStyle w:val="ListParagraph"/>
        <w:numPr>
          <w:ilvl w:val="0"/>
          <w:numId w:val="53"/>
        </w:numPr>
        <w:spacing w:after="0"/>
        <w:rPr>
          <w:rFonts w:ascii="Times New Roman" w:hAnsi="Times New Roman" w:cs="Times New Roman"/>
          <w:color w:val="FF0000"/>
          <w:sz w:val="24"/>
          <w:szCs w:val="24"/>
        </w:rPr>
        <w:sectPr w:rsidR="00963F6B" w:rsidSect="00EA5B74">
          <w:type w:val="continuous"/>
          <w:pgSz w:w="12242" w:h="18722" w:code="14"/>
          <w:pgMar w:top="1701" w:right="1418" w:bottom="1418" w:left="1701" w:header="720" w:footer="720" w:gutter="0"/>
          <w:cols w:space="720"/>
          <w:docGrid w:linePitch="360"/>
        </w:sectPr>
      </w:pPr>
    </w:p>
    <w:p w:rsidR="00AE5FF3" w:rsidRPr="00580B92" w:rsidRDefault="00AE5FF3" w:rsidP="00AE5FF3">
      <w:pPr>
        <w:pStyle w:val="ListParagraph"/>
        <w:numPr>
          <w:ilvl w:val="0"/>
          <w:numId w:val="53"/>
        </w:numPr>
        <w:spacing w:after="0"/>
        <w:rPr>
          <w:rFonts w:ascii="Times New Roman" w:hAnsi="Times New Roman" w:cs="Times New Roman"/>
          <w:color w:val="FF0000"/>
          <w:sz w:val="24"/>
          <w:szCs w:val="24"/>
        </w:rPr>
      </w:pPr>
      <w:r w:rsidRPr="00580B92">
        <w:rPr>
          <w:rFonts w:ascii="Times New Roman" w:hAnsi="Times New Roman" w:cs="Times New Roman"/>
          <w:color w:val="FF0000"/>
          <w:sz w:val="24"/>
          <w:szCs w:val="24"/>
        </w:rPr>
        <w:lastRenderedPageBreak/>
        <w:t xml:space="preserve">6 – 1 – 3 – 4 – 5 – 7 – 2 </w:t>
      </w:r>
    </w:p>
    <w:p w:rsidR="00AE5FF3" w:rsidRDefault="00AE5FF3" w:rsidP="00AE5FF3">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6 – 5 – 7 – 2 – 4 – 1 – 3</w:t>
      </w:r>
    </w:p>
    <w:p w:rsidR="00A03F9B" w:rsidRDefault="00AE5FF3" w:rsidP="00AE5FF3">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3 – </w:t>
      </w:r>
      <w:r w:rsidR="00A03F9B">
        <w:rPr>
          <w:rFonts w:ascii="Times New Roman" w:hAnsi="Times New Roman" w:cs="Times New Roman"/>
          <w:sz w:val="24"/>
          <w:szCs w:val="24"/>
        </w:rPr>
        <w:t>4 – 5 – 2 – 6 – 1 – 7</w:t>
      </w:r>
    </w:p>
    <w:p w:rsidR="00A03F9B" w:rsidRDefault="00A03F9B" w:rsidP="00AE5FF3">
      <w:pPr>
        <w:pStyle w:val="ListParagraph"/>
        <w:numPr>
          <w:ilvl w:val="0"/>
          <w:numId w:val="53"/>
        </w:numPr>
        <w:spacing w:after="0"/>
        <w:rPr>
          <w:rFonts w:ascii="Times New Roman" w:hAnsi="Times New Roman" w:cs="Times New Roman"/>
          <w:sz w:val="24"/>
          <w:szCs w:val="24"/>
        </w:rPr>
      </w:pPr>
      <w:r>
        <w:rPr>
          <w:rFonts w:ascii="Times New Roman" w:hAnsi="Times New Roman" w:cs="Times New Roman"/>
          <w:sz w:val="24"/>
          <w:szCs w:val="24"/>
        </w:rPr>
        <w:t xml:space="preserve">3 – 1 – 2 – 4 – 6 – 5 – 7  </w:t>
      </w:r>
    </w:p>
    <w:p w:rsidR="00963F6B" w:rsidRDefault="00963F6B" w:rsidP="00A03F9B">
      <w:pPr>
        <w:pStyle w:val="ListParagraph"/>
        <w:spacing w:after="0"/>
        <w:ind w:left="786"/>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AE5FF3" w:rsidRDefault="00A03F9B" w:rsidP="00A03F9B">
      <w:pPr>
        <w:pStyle w:val="ListParagraph"/>
        <w:spacing w:after="0"/>
        <w:ind w:left="786"/>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5FF3">
        <w:rPr>
          <w:rFonts w:ascii="Times New Roman" w:hAnsi="Times New Roman" w:cs="Times New Roman"/>
          <w:sz w:val="24"/>
          <w:szCs w:val="24"/>
        </w:rPr>
        <w:t xml:space="preserve">   </w:t>
      </w:r>
    </w:p>
    <w:p w:rsidR="0083132E" w:rsidRDefault="0083132E" w:rsidP="0083132E">
      <w:pPr>
        <w:pStyle w:val="ListParagraph"/>
        <w:numPr>
          <w:ilvl w:val="0"/>
          <w:numId w:val="1"/>
        </w:numPr>
        <w:spacing w:after="0"/>
        <w:ind w:left="426" w:hanging="426"/>
        <w:rPr>
          <w:rFonts w:ascii="Times New Roman" w:hAnsi="Times New Roman" w:cs="Times New Roman"/>
          <w:sz w:val="24"/>
          <w:szCs w:val="24"/>
        </w:rPr>
      </w:pPr>
    </w:p>
    <w:p w:rsidR="00980D7A" w:rsidRDefault="00980D7A" w:rsidP="00980D7A">
      <w:pPr>
        <w:pStyle w:val="ListParagraph"/>
        <w:numPr>
          <w:ilvl w:val="0"/>
          <w:numId w:val="54"/>
        </w:numPr>
        <w:spacing w:after="0"/>
        <w:rPr>
          <w:rFonts w:ascii="Times New Roman" w:hAnsi="Times New Roman" w:cs="Times New Roman"/>
          <w:sz w:val="24"/>
          <w:szCs w:val="24"/>
        </w:rPr>
      </w:pPr>
      <w:r>
        <w:rPr>
          <w:rFonts w:ascii="Times New Roman" w:hAnsi="Times New Roman" w:cs="Times New Roman"/>
          <w:sz w:val="24"/>
          <w:szCs w:val="24"/>
        </w:rPr>
        <w:t>The sea, the beach, the forest and the mountain are the main tourist attractions you can enjoy.</w:t>
      </w:r>
    </w:p>
    <w:p w:rsidR="00580B92" w:rsidRDefault="00580B92" w:rsidP="00580B92">
      <w:pPr>
        <w:pStyle w:val="ListParagraph"/>
        <w:numPr>
          <w:ilvl w:val="0"/>
          <w:numId w:val="54"/>
        </w:numPr>
        <w:spacing w:after="0"/>
        <w:rPr>
          <w:rFonts w:ascii="Times New Roman" w:hAnsi="Times New Roman" w:cs="Times New Roman"/>
          <w:sz w:val="24"/>
          <w:szCs w:val="24"/>
        </w:rPr>
      </w:pPr>
      <w:r>
        <w:rPr>
          <w:rFonts w:ascii="Times New Roman" w:hAnsi="Times New Roman" w:cs="Times New Roman"/>
          <w:sz w:val="24"/>
          <w:szCs w:val="24"/>
        </w:rPr>
        <w:t>And it is said that Pasir Putih Beach becomes known because of its nice and beautiful, concave beach, with its clean white sand.</w:t>
      </w:r>
    </w:p>
    <w:p w:rsidR="00580B92" w:rsidRDefault="00580B92" w:rsidP="00580B92">
      <w:pPr>
        <w:pStyle w:val="ListParagraph"/>
        <w:numPr>
          <w:ilvl w:val="0"/>
          <w:numId w:val="54"/>
        </w:numPr>
        <w:spacing w:after="0"/>
        <w:rPr>
          <w:rFonts w:ascii="Times New Roman" w:hAnsi="Times New Roman" w:cs="Times New Roman"/>
          <w:sz w:val="24"/>
          <w:szCs w:val="24"/>
        </w:rPr>
      </w:pPr>
      <w:r>
        <w:rPr>
          <w:rFonts w:ascii="Times New Roman" w:hAnsi="Times New Roman" w:cs="Times New Roman"/>
          <w:sz w:val="24"/>
          <w:szCs w:val="24"/>
        </w:rPr>
        <w:t>The white sand looks sparkling especially in the moon light.</w:t>
      </w:r>
    </w:p>
    <w:p w:rsidR="00980D7A" w:rsidRDefault="00980D7A" w:rsidP="00980D7A">
      <w:pPr>
        <w:pStyle w:val="ListParagraph"/>
        <w:numPr>
          <w:ilvl w:val="0"/>
          <w:numId w:val="54"/>
        </w:numPr>
        <w:spacing w:after="0"/>
        <w:rPr>
          <w:rFonts w:ascii="Times New Roman" w:hAnsi="Times New Roman" w:cs="Times New Roman"/>
          <w:sz w:val="24"/>
          <w:szCs w:val="24"/>
        </w:rPr>
      </w:pPr>
      <w:r>
        <w:rPr>
          <w:rFonts w:ascii="Times New Roman" w:hAnsi="Times New Roman" w:cs="Times New Roman"/>
          <w:sz w:val="24"/>
          <w:szCs w:val="24"/>
        </w:rPr>
        <w:t>Pasir Putih Beach is a maritime and nature tourism object because it lies between a sea and a mountain.</w:t>
      </w:r>
    </w:p>
    <w:p w:rsidR="00980D7A" w:rsidRDefault="00980D7A" w:rsidP="00980D7A">
      <w:pPr>
        <w:pStyle w:val="ListParagraph"/>
        <w:spacing w:after="0"/>
        <w:ind w:left="1146"/>
        <w:rPr>
          <w:rFonts w:ascii="Times New Roman" w:hAnsi="Times New Roman" w:cs="Times New Roman"/>
          <w:sz w:val="24"/>
          <w:szCs w:val="24"/>
        </w:rPr>
      </w:pPr>
    </w:p>
    <w:p w:rsidR="00980D7A" w:rsidRDefault="00980D7A" w:rsidP="00980D7A">
      <w:pPr>
        <w:pStyle w:val="ListParagraph"/>
        <w:spacing w:after="0"/>
        <w:ind w:left="1146"/>
        <w:rPr>
          <w:rFonts w:ascii="Times New Roman" w:hAnsi="Times New Roman" w:cs="Times New Roman"/>
          <w:sz w:val="24"/>
          <w:szCs w:val="24"/>
        </w:rPr>
      </w:pPr>
      <w:r>
        <w:rPr>
          <w:rFonts w:ascii="Times New Roman" w:hAnsi="Times New Roman" w:cs="Times New Roman"/>
          <w:sz w:val="24"/>
          <w:szCs w:val="24"/>
        </w:rPr>
        <w:t>The good arrangement of the sentences above is ….</w:t>
      </w:r>
    </w:p>
    <w:p w:rsidR="00963F6B" w:rsidRDefault="00963F6B" w:rsidP="00980D7A">
      <w:pPr>
        <w:pStyle w:val="ListParagraph"/>
        <w:numPr>
          <w:ilvl w:val="0"/>
          <w:numId w:val="55"/>
        </w:numPr>
        <w:spacing w:after="0"/>
        <w:rPr>
          <w:rFonts w:ascii="Times New Roman" w:hAnsi="Times New Roman" w:cs="Times New Roman"/>
          <w:sz w:val="24"/>
          <w:szCs w:val="24"/>
        </w:rPr>
        <w:sectPr w:rsidR="00963F6B" w:rsidSect="00EA5B74">
          <w:type w:val="continuous"/>
          <w:pgSz w:w="12242" w:h="18722" w:code="14"/>
          <w:pgMar w:top="1701" w:right="1418" w:bottom="1418" w:left="1701" w:header="720" w:footer="720" w:gutter="0"/>
          <w:cols w:space="720"/>
          <w:docGrid w:linePitch="360"/>
        </w:sectPr>
      </w:pPr>
    </w:p>
    <w:p w:rsidR="00980D7A" w:rsidRDefault="00980D7A" w:rsidP="00980D7A">
      <w:pPr>
        <w:pStyle w:val="ListParagraph"/>
        <w:numPr>
          <w:ilvl w:val="0"/>
          <w:numId w:val="55"/>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4 – 3 – 2 – 1 </w:t>
      </w:r>
    </w:p>
    <w:p w:rsidR="00F309B2" w:rsidRPr="00980D7A" w:rsidRDefault="00F309B2" w:rsidP="00F309B2">
      <w:pPr>
        <w:pStyle w:val="ListParagraph"/>
        <w:numPr>
          <w:ilvl w:val="0"/>
          <w:numId w:val="55"/>
        </w:numPr>
        <w:spacing w:after="0"/>
        <w:rPr>
          <w:rFonts w:ascii="Times New Roman" w:hAnsi="Times New Roman" w:cs="Times New Roman"/>
          <w:color w:val="FF0000"/>
          <w:sz w:val="24"/>
          <w:szCs w:val="24"/>
        </w:rPr>
      </w:pPr>
      <w:r w:rsidRPr="00980D7A">
        <w:rPr>
          <w:rFonts w:ascii="Times New Roman" w:hAnsi="Times New Roman" w:cs="Times New Roman"/>
          <w:color w:val="FF0000"/>
          <w:sz w:val="24"/>
          <w:szCs w:val="24"/>
        </w:rPr>
        <w:t xml:space="preserve">4 – 2 – 3 – 1 </w:t>
      </w:r>
    </w:p>
    <w:p w:rsidR="00980D7A" w:rsidRDefault="00980D7A" w:rsidP="00980D7A">
      <w:pPr>
        <w:pStyle w:val="ListParagraph"/>
        <w:numPr>
          <w:ilvl w:val="0"/>
          <w:numId w:val="55"/>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3 – 1 – 2 – 4 </w:t>
      </w:r>
    </w:p>
    <w:p w:rsidR="00980D7A" w:rsidRPr="00FC2209" w:rsidRDefault="00980D7A" w:rsidP="00980D7A">
      <w:pPr>
        <w:pStyle w:val="ListParagraph"/>
        <w:numPr>
          <w:ilvl w:val="0"/>
          <w:numId w:val="55"/>
        </w:numPr>
        <w:spacing w:after="0"/>
        <w:rPr>
          <w:rFonts w:ascii="Times New Roman" w:hAnsi="Times New Roman" w:cs="Times New Roman"/>
          <w:sz w:val="24"/>
          <w:szCs w:val="24"/>
        </w:rPr>
      </w:pPr>
      <w:r>
        <w:rPr>
          <w:rFonts w:ascii="Times New Roman" w:hAnsi="Times New Roman" w:cs="Times New Roman"/>
          <w:sz w:val="24"/>
          <w:szCs w:val="24"/>
        </w:rPr>
        <w:t xml:space="preserve">3 – 2 – 4 – 1 </w:t>
      </w:r>
    </w:p>
    <w:p w:rsidR="00963F6B" w:rsidRDefault="00963F6B" w:rsidP="00B812E4">
      <w:pPr>
        <w:pStyle w:val="ListParagraph"/>
        <w:spacing w:after="0"/>
        <w:ind w:left="426"/>
        <w:rPr>
          <w:rFonts w:ascii="Times New Roman" w:hAnsi="Times New Roman" w:cs="Times New Roman"/>
          <w:sz w:val="24"/>
          <w:szCs w:val="24"/>
        </w:rPr>
        <w:sectPr w:rsidR="00963F6B" w:rsidSect="00963F6B">
          <w:type w:val="continuous"/>
          <w:pgSz w:w="12242" w:h="18722" w:code="14"/>
          <w:pgMar w:top="1701" w:right="1418" w:bottom="1418" w:left="1701" w:header="720" w:footer="720" w:gutter="0"/>
          <w:cols w:num="2" w:space="720"/>
          <w:docGrid w:linePitch="360"/>
        </w:sectPr>
      </w:pPr>
    </w:p>
    <w:p w:rsidR="00B812E4" w:rsidRPr="00FC2209" w:rsidRDefault="00B812E4" w:rsidP="00B812E4">
      <w:pPr>
        <w:pStyle w:val="ListParagraph"/>
        <w:spacing w:after="0"/>
        <w:ind w:left="426"/>
        <w:rPr>
          <w:rFonts w:ascii="Times New Roman" w:hAnsi="Times New Roman" w:cs="Times New Roman"/>
          <w:sz w:val="24"/>
          <w:szCs w:val="24"/>
        </w:rPr>
      </w:pPr>
    </w:p>
    <w:p w:rsidR="00B812E4" w:rsidRDefault="00B812E4" w:rsidP="00B812E4">
      <w:pPr>
        <w:pStyle w:val="ListParagraph"/>
        <w:spacing w:after="0"/>
        <w:ind w:left="426"/>
        <w:rPr>
          <w:rFonts w:ascii="Times New Roman" w:hAnsi="Times New Roman" w:cs="Times New Roman"/>
          <w:sz w:val="24"/>
          <w:szCs w:val="24"/>
        </w:rPr>
      </w:pPr>
    </w:p>
    <w:p w:rsidR="00B812E4" w:rsidRDefault="00B812E4" w:rsidP="00B812E4">
      <w:pPr>
        <w:pStyle w:val="ListParagraph"/>
        <w:spacing w:after="0"/>
        <w:ind w:left="426"/>
        <w:rPr>
          <w:rFonts w:ascii="Times New Roman" w:hAnsi="Times New Roman" w:cs="Times New Roman"/>
          <w:sz w:val="24"/>
          <w:szCs w:val="24"/>
        </w:rPr>
      </w:pPr>
    </w:p>
    <w:p w:rsidR="00B812E4" w:rsidRDefault="00B812E4" w:rsidP="00B812E4">
      <w:pPr>
        <w:pStyle w:val="ListParagraph"/>
        <w:spacing w:after="0"/>
        <w:ind w:left="426"/>
        <w:rPr>
          <w:rFonts w:ascii="Times New Roman" w:hAnsi="Times New Roman" w:cs="Times New Roman"/>
          <w:sz w:val="24"/>
          <w:szCs w:val="24"/>
        </w:rPr>
      </w:pPr>
    </w:p>
    <w:sectPr w:rsidR="00B812E4" w:rsidSect="00EA5B74">
      <w:type w:val="continuous"/>
      <w:pgSz w:w="12242" w:h="18722" w:code="14"/>
      <w:pgMar w:top="1701" w:right="1418"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9BA" w:rsidRDefault="00B319BA" w:rsidP="005E0DE6">
      <w:pPr>
        <w:pStyle w:val="ListParagraph"/>
        <w:spacing w:after="0" w:line="240" w:lineRule="auto"/>
      </w:pPr>
      <w:r>
        <w:separator/>
      </w:r>
    </w:p>
  </w:endnote>
  <w:endnote w:type="continuationSeparator" w:id="1">
    <w:p w:rsidR="00B319BA" w:rsidRDefault="00B319BA" w:rsidP="005E0DE6">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F3" w:rsidRDefault="00AE5F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F3" w:rsidRDefault="00AE5F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F3" w:rsidRDefault="00AE5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9BA" w:rsidRDefault="00B319BA" w:rsidP="005E0DE6">
      <w:pPr>
        <w:pStyle w:val="ListParagraph"/>
        <w:spacing w:after="0" w:line="240" w:lineRule="auto"/>
      </w:pPr>
      <w:r>
        <w:separator/>
      </w:r>
    </w:p>
  </w:footnote>
  <w:footnote w:type="continuationSeparator" w:id="1">
    <w:p w:rsidR="00B319BA" w:rsidRDefault="00B319BA" w:rsidP="005E0DE6">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F3" w:rsidRDefault="00AE5F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F3" w:rsidRDefault="00AE5F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F3" w:rsidRDefault="00AE5F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60C"/>
    <w:multiLevelType w:val="hybridMultilevel"/>
    <w:tmpl w:val="4A6A33EE"/>
    <w:lvl w:ilvl="0" w:tplc="48D2070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7340DF7"/>
    <w:multiLevelType w:val="hybridMultilevel"/>
    <w:tmpl w:val="A14414FE"/>
    <w:lvl w:ilvl="0" w:tplc="2F34694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EA09C4"/>
    <w:multiLevelType w:val="hybridMultilevel"/>
    <w:tmpl w:val="712076EE"/>
    <w:lvl w:ilvl="0" w:tplc="13ACEE3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E4E6D78"/>
    <w:multiLevelType w:val="hybridMultilevel"/>
    <w:tmpl w:val="66568448"/>
    <w:lvl w:ilvl="0" w:tplc="2A82376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FE90F45"/>
    <w:multiLevelType w:val="hybridMultilevel"/>
    <w:tmpl w:val="ABA442CA"/>
    <w:lvl w:ilvl="0" w:tplc="562C579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897112C"/>
    <w:multiLevelType w:val="hybridMultilevel"/>
    <w:tmpl w:val="5A389E60"/>
    <w:lvl w:ilvl="0" w:tplc="081C6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836EC4"/>
    <w:multiLevelType w:val="hybridMultilevel"/>
    <w:tmpl w:val="5BFEB3C0"/>
    <w:lvl w:ilvl="0" w:tplc="768C47D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F8B4EB7"/>
    <w:multiLevelType w:val="hybridMultilevel"/>
    <w:tmpl w:val="DD22F380"/>
    <w:lvl w:ilvl="0" w:tplc="18CCA9C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5683993"/>
    <w:multiLevelType w:val="hybridMultilevel"/>
    <w:tmpl w:val="824ACB4E"/>
    <w:lvl w:ilvl="0" w:tplc="2E12B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396C39"/>
    <w:multiLevelType w:val="hybridMultilevel"/>
    <w:tmpl w:val="F3CC8712"/>
    <w:lvl w:ilvl="0" w:tplc="6884ED0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8A32E1D"/>
    <w:multiLevelType w:val="hybridMultilevel"/>
    <w:tmpl w:val="D55A7EAC"/>
    <w:lvl w:ilvl="0" w:tplc="045CBD9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AC207D8"/>
    <w:multiLevelType w:val="hybridMultilevel"/>
    <w:tmpl w:val="35321324"/>
    <w:lvl w:ilvl="0" w:tplc="F8FA1D3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09A4DBC"/>
    <w:multiLevelType w:val="hybridMultilevel"/>
    <w:tmpl w:val="F71CA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87A1C"/>
    <w:multiLevelType w:val="hybridMultilevel"/>
    <w:tmpl w:val="C8D6502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39511206"/>
    <w:multiLevelType w:val="hybridMultilevel"/>
    <w:tmpl w:val="E63AD108"/>
    <w:lvl w:ilvl="0" w:tplc="890E892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9566569"/>
    <w:multiLevelType w:val="hybridMultilevel"/>
    <w:tmpl w:val="1EA4DEB8"/>
    <w:lvl w:ilvl="0" w:tplc="C674E80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C221A33"/>
    <w:multiLevelType w:val="hybridMultilevel"/>
    <w:tmpl w:val="B798BC3E"/>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D942146"/>
    <w:multiLevelType w:val="hybridMultilevel"/>
    <w:tmpl w:val="B21C7E8A"/>
    <w:lvl w:ilvl="0" w:tplc="D6AE4ED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041497E"/>
    <w:multiLevelType w:val="hybridMultilevel"/>
    <w:tmpl w:val="C41AD0E4"/>
    <w:lvl w:ilvl="0" w:tplc="2834D714">
      <w:start w:val="1"/>
      <w:numFmt w:val="upp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9">
    <w:nsid w:val="41255AC8"/>
    <w:multiLevelType w:val="hybridMultilevel"/>
    <w:tmpl w:val="035E97E0"/>
    <w:lvl w:ilvl="0" w:tplc="4D4AA14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42E335B8"/>
    <w:multiLevelType w:val="hybridMultilevel"/>
    <w:tmpl w:val="087E2836"/>
    <w:lvl w:ilvl="0" w:tplc="D3AE4F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3BA0B2A"/>
    <w:multiLevelType w:val="hybridMultilevel"/>
    <w:tmpl w:val="0A2C8E1E"/>
    <w:lvl w:ilvl="0" w:tplc="F3ACD1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C97BC6"/>
    <w:multiLevelType w:val="hybridMultilevel"/>
    <w:tmpl w:val="900C8B06"/>
    <w:lvl w:ilvl="0" w:tplc="678E507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48CD1FF1"/>
    <w:multiLevelType w:val="hybridMultilevel"/>
    <w:tmpl w:val="BA8E7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15C09"/>
    <w:multiLevelType w:val="hybridMultilevel"/>
    <w:tmpl w:val="FC76CADC"/>
    <w:lvl w:ilvl="0" w:tplc="210ACE9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C117C4C"/>
    <w:multiLevelType w:val="hybridMultilevel"/>
    <w:tmpl w:val="E790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C44E29"/>
    <w:multiLevelType w:val="hybridMultilevel"/>
    <w:tmpl w:val="49222548"/>
    <w:lvl w:ilvl="0" w:tplc="C4766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29F61E4"/>
    <w:multiLevelType w:val="hybridMultilevel"/>
    <w:tmpl w:val="FE0A6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E00F9"/>
    <w:multiLevelType w:val="hybridMultilevel"/>
    <w:tmpl w:val="71DA4E38"/>
    <w:lvl w:ilvl="0" w:tplc="3DB21EF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3897338"/>
    <w:multiLevelType w:val="hybridMultilevel"/>
    <w:tmpl w:val="660C3074"/>
    <w:lvl w:ilvl="0" w:tplc="58226244">
      <w:start w:val="1"/>
      <w:numFmt w:val="upperLetter"/>
      <w:lvlText w:val="%1."/>
      <w:lvlJc w:val="left"/>
      <w:pPr>
        <w:ind w:left="1080" w:hanging="360"/>
      </w:pPr>
      <w:rPr>
        <w:rFonts w:eastAsia="Times New Roman" w:hint="default"/>
        <w:color w:val="41414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474176"/>
    <w:multiLevelType w:val="hybridMultilevel"/>
    <w:tmpl w:val="B8BC919A"/>
    <w:lvl w:ilvl="0" w:tplc="48FEC308">
      <w:start w:val="1"/>
      <w:numFmt w:val="upperLetter"/>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5A09539F"/>
    <w:multiLevelType w:val="hybridMultilevel"/>
    <w:tmpl w:val="842C3594"/>
    <w:lvl w:ilvl="0" w:tplc="69F8CE5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B4D56D6"/>
    <w:multiLevelType w:val="hybridMultilevel"/>
    <w:tmpl w:val="42D65C06"/>
    <w:lvl w:ilvl="0" w:tplc="AC76C3C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C62529C"/>
    <w:multiLevelType w:val="hybridMultilevel"/>
    <w:tmpl w:val="EEBAE4C4"/>
    <w:lvl w:ilvl="0" w:tplc="5BF8A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000713"/>
    <w:multiLevelType w:val="hybridMultilevel"/>
    <w:tmpl w:val="4E48B0DC"/>
    <w:lvl w:ilvl="0" w:tplc="E1C4DFC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DC64CAF"/>
    <w:multiLevelType w:val="hybridMultilevel"/>
    <w:tmpl w:val="0E1E0B80"/>
    <w:lvl w:ilvl="0" w:tplc="5A723E3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5EDC75C1"/>
    <w:multiLevelType w:val="hybridMultilevel"/>
    <w:tmpl w:val="8B14243A"/>
    <w:lvl w:ilvl="0" w:tplc="36F24EE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F4352C5"/>
    <w:multiLevelType w:val="hybridMultilevel"/>
    <w:tmpl w:val="26BA1E12"/>
    <w:lvl w:ilvl="0" w:tplc="1E52906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1303EC7"/>
    <w:multiLevelType w:val="hybridMultilevel"/>
    <w:tmpl w:val="844E3B46"/>
    <w:lvl w:ilvl="0" w:tplc="E486808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62E77D85"/>
    <w:multiLevelType w:val="hybridMultilevel"/>
    <w:tmpl w:val="438008AC"/>
    <w:lvl w:ilvl="0" w:tplc="C584D04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65955E21"/>
    <w:multiLevelType w:val="hybridMultilevel"/>
    <w:tmpl w:val="14B250EA"/>
    <w:lvl w:ilvl="0" w:tplc="C1DCC84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68211905"/>
    <w:multiLevelType w:val="hybridMultilevel"/>
    <w:tmpl w:val="86D06352"/>
    <w:lvl w:ilvl="0" w:tplc="77DE028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88E6827"/>
    <w:multiLevelType w:val="hybridMultilevel"/>
    <w:tmpl w:val="657A62BA"/>
    <w:lvl w:ilvl="0" w:tplc="98DCA34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6927590C"/>
    <w:multiLevelType w:val="hybridMultilevel"/>
    <w:tmpl w:val="4492E6DA"/>
    <w:lvl w:ilvl="0" w:tplc="D3CE378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6B9570F8"/>
    <w:multiLevelType w:val="hybridMultilevel"/>
    <w:tmpl w:val="81DEAEF4"/>
    <w:lvl w:ilvl="0" w:tplc="6B78594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6C640CDA"/>
    <w:multiLevelType w:val="hybridMultilevel"/>
    <w:tmpl w:val="32E83F48"/>
    <w:lvl w:ilvl="0" w:tplc="8C0AEFC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72C12B59"/>
    <w:multiLevelType w:val="hybridMultilevel"/>
    <w:tmpl w:val="2B9EA940"/>
    <w:lvl w:ilvl="0" w:tplc="0B08AD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38218D4"/>
    <w:multiLevelType w:val="hybridMultilevel"/>
    <w:tmpl w:val="56461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1E4A0B"/>
    <w:multiLevelType w:val="hybridMultilevel"/>
    <w:tmpl w:val="11703202"/>
    <w:lvl w:ilvl="0" w:tplc="B1126C4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75B914E7"/>
    <w:multiLevelType w:val="hybridMultilevel"/>
    <w:tmpl w:val="AF7214DC"/>
    <w:lvl w:ilvl="0" w:tplc="3E326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6074CD9"/>
    <w:multiLevelType w:val="hybridMultilevel"/>
    <w:tmpl w:val="012AFD84"/>
    <w:lvl w:ilvl="0" w:tplc="B9B8633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1">
    <w:nsid w:val="78774FE6"/>
    <w:multiLevelType w:val="hybridMultilevel"/>
    <w:tmpl w:val="D864EC6C"/>
    <w:lvl w:ilvl="0" w:tplc="C2DE458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2">
    <w:nsid w:val="7C882DE9"/>
    <w:multiLevelType w:val="hybridMultilevel"/>
    <w:tmpl w:val="9D7E55EA"/>
    <w:lvl w:ilvl="0" w:tplc="4C26BC7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nsid w:val="7E6130F9"/>
    <w:multiLevelType w:val="hybridMultilevel"/>
    <w:tmpl w:val="86222E84"/>
    <w:lvl w:ilvl="0" w:tplc="9582046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7EBB1813"/>
    <w:multiLevelType w:val="hybridMultilevel"/>
    <w:tmpl w:val="F210CF04"/>
    <w:lvl w:ilvl="0" w:tplc="A65C99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7F6A494A"/>
    <w:multiLevelType w:val="hybridMultilevel"/>
    <w:tmpl w:val="6F268E0A"/>
    <w:lvl w:ilvl="0" w:tplc="D14A974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5"/>
  </w:num>
  <w:num w:numId="2">
    <w:abstractNumId w:val="40"/>
  </w:num>
  <w:num w:numId="3">
    <w:abstractNumId w:val="22"/>
  </w:num>
  <w:num w:numId="4">
    <w:abstractNumId w:val="45"/>
  </w:num>
  <w:num w:numId="5">
    <w:abstractNumId w:val="28"/>
  </w:num>
  <w:num w:numId="6">
    <w:abstractNumId w:val="50"/>
  </w:num>
  <w:num w:numId="7">
    <w:abstractNumId w:val="43"/>
  </w:num>
  <w:num w:numId="8">
    <w:abstractNumId w:val="36"/>
  </w:num>
  <w:num w:numId="9">
    <w:abstractNumId w:val="12"/>
  </w:num>
  <w:num w:numId="10">
    <w:abstractNumId w:val="26"/>
  </w:num>
  <w:num w:numId="11">
    <w:abstractNumId w:val="51"/>
  </w:num>
  <w:num w:numId="12">
    <w:abstractNumId w:val="42"/>
  </w:num>
  <w:num w:numId="13">
    <w:abstractNumId w:val="15"/>
  </w:num>
  <w:num w:numId="14">
    <w:abstractNumId w:val="37"/>
  </w:num>
  <w:num w:numId="15">
    <w:abstractNumId w:val="19"/>
  </w:num>
  <w:num w:numId="16">
    <w:abstractNumId w:val="31"/>
  </w:num>
  <w:num w:numId="17">
    <w:abstractNumId w:val="38"/>
  </w:num>
  <w:num w:numId="18">
    <w:abstractNumId w:val="1"/>
  </w:num>
  <w:num w:numId="19">
    <w:abstractNumId w:val="8"/>
  </w:num>
  <w:num w:numId="20">
    <w:abstractNumId w:val="29"/>
  </w:num>
  <w:num w:numId="21">
    <w:abstractNumId w:val="55"/>
  </w:num>
  <w:num w:numId="22">
    <w:abstractNumId w:val="9"/>
  </w:num>
  <w:num w:numId="23">
    <w:abstractNumId w:val="39"/>
  </w:num>
  <w:num w:numId="24">
    <w:abstractNumId w:val="0"/>
  </w:num>
  <w:num w:numId="25">
    <w:abstractNumId w:val="16"/>
  </w:num>
  <w:num w:numId="26">
    <w:abstractNumId w:val="5"/>
  </w:num>
  <w:num w:numId="27">
    <w:abstractNumId w:val="21"/>
  </w:num>
  <w:num w:numId="28">
    <w:abstractNumId w:val="49"/>
  </w:num>
  <w:num w:numId="29">
    <w:abstractNumId w:val="41"/>
  </w:num>
  <w:num w:numId="30">
    <w:abstractNumId w:val="46"/>
  </w:num>
  <w:num w:numId="31">
    <w:abstractNumId w:val="30"/>
  </w:num>
  <w:num w:numId="32">
    <w:abstractNumId w:val="48"/>
  </w:num>
  <w:num w:numId="33">
    <w:abstractNumId w:val="2"/>
  </w:num>
  <w:num w:numId="34">
    <w:abstractNumId w:val="24"/>
  </w:num>
  <w:num w:numId="35">
    <w:abstractNumId w:val="6"/>
  </w:num>
  <w:num w:numId="36">
    <w:abstractNumId w:val="7"/>
  </w:num>
  <w:num w:numId="37">
    <w:abstractNumId w:val="34"/>
  </w:num>
  <w:num w:numId="38">
    <w:abstractNumId w:val="11"/>
  </w:num>
  <w:num w:numId="39">
    <w:abstractNumId w:val="52"/>
  </w:num>
  <w:num w:numId="40">
    <w:abstractNumId w:val="35"/>
  </w:num>
  <w:num w:numId="41">
    <w:abstractNumId w:val="53"/>
  </w:num>
  <w:num w:numId="42">
    <w:abstractNumId w:val="33"/>
  </w:num>
  <w:num w:numId="43">
    <w:abstractNumId w:val="27"/>
  </w:num>
  <w:num w:numId="44">
    <w:abstractNumId w:val="3"/>
  </w:num>
  <w:num w:numId="45">
    <w:abstractNumId w:val="10"/>
  </w:num>
  <w:num w:numId="46">
    <w:abstractNumId w:val="44"/>
  </w:num>
  <w:num w:numId="47">
    <w:abstractNumId w:val="47"/>
  </w:num>
  <w:num w:numId="48">
    <w:abstractNumId w:val="17"/>
  </w:num>
  <w:num w:numId="49">
    <w:abstractNumId w:val="54"/>
  </w:num>
  <w:num w:numId="50">
    <w:abstractNumId w:val="32"/>
  </w:num>
  <w:num w:numId="51">
    <w:abstractNumId w:val="4"/>
  </w:num>
  <w:num w:numId="52">
    <w:abstractNumId w:val="20"/>
  </w:num>
  <w:num w:numId="53">
    <w:abstractNumId w:val="14"/>
  </w:num>
  <w:num w:numId="54">
    <w:abstractNumId w:val="13"/>
  </w:num>
  <w:num w:numId="55">
    <w:abstractNumId w:val="18"/>
  </w:num>
  <w:num w:numId="56">
    <w:abstractNumId w:val="23"/>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hdrShapeDefaults>
    <o:shapedefaults v:ext="edit" spidmax="35842">
      <o:colormenu v:ext="edit" fillcolor="none [3212]"/>
    </o:shapedefaults>
  </w:hdrShapeDefaults>
  <w:footnotePr>
    <w:footnote w:id="0"/>
    <w:footnote w:id="1"/>
  </w:footnotePr>
  <w:endnotePr>
    <w:endnote w:id="0"/>
    <w:endnote w:id="1"/>
  </w:endnotePr>
  <w:compat>
    <w:useFELayout/>
  </w:compat>
  <w:rsids>
    <w:rsidRoot w:val="0083132E"/>
    <w:rsid w:val="00014FD3"/>
    <w:rsid w:val="000170DB"/>
    <w:rsid w:val="0002343D"/>
    <w:rsid w:val="00025ED4"/>
    <w:rsid w:val="00040127"/>
    <w:rsid w:val="0004785E"/>
    <w:rsid w:val="00077603"/>
    <w:rsid w:val="0008719E"/>
    <w:rsid w:val="000A4748"/>
    <w:rsid w:val="000E05C9"/>
    <w:rsid w:val="00115EFD"/>
    <w:rsid w:val="00194928"/>
    <w:rsid w:val="001A2930"/>
    <w:rsid w:val="001B7C87"/>
    <w:rsid w:val="001D7EC0"/>
    <w:rsid w:val="002121B3"/>
    <w:rsid w:val="002156A8"/>
    <w:rsid w:val="002468C4"/>
    <w:rsid w:val="00252D2A"/>
    <w:rsid w:val="00264D07"/>
    <w:rsid w:val="00266665"/>
    <w:rsid w:val="0027309B"/>
    <w:rsid w:val="0029001B"/>
    <w:rsid w:val="00293267"/>
    <w:rsid w:val="002A598C"/>
    <w:rsid w:val="002C0719"/>
    <w:rsid w:val="002C2706"/>
    <w:rsid w:val="002E1225"/>
    <w:rsid w:val="003245B6"/>
    <w:rsid w:val="00387990"/>
    <w:rsid w:val="003B61E9"/>
    <w:rsid w:val="003C4BBD"/>
    <w:rsid w:val="003F4421"/>
    <w:rsid w:val="003F7623"/>
    <w:rsid w:val="004846BA"/>
    <w:rsid w:val="004C3F2D"/>
    <w:rsid w:val="004C7F9C"/>
    <w:rsid w:val="004D02FD"/>
    <w:rsid w:val="004D599E"/>
    <w:rsid w:val="004D7123"/>
    <w:rsid w:val="005677F9"/>
    <w:rsid w:val="0057361D"/>
    <w:rsid w:val="00580B92"/>
    <w:rsid w:val="0058282C"/>
    <w:rsid w:val="00595365"/>
    <w:rsid w:val="005A3829"/>
    <w:rsid w:val="005B1AA6"/>
    <w:rsid w:val="005C6BCC"/>
    <w:rsid w:val="005D6D23"/>
    <w:rsid w:val="005E0DE6"/>
    <w:rsid w:val="005E6E7C"/>
    <w:rsid w:val="00602D6C"/>
    <w:rsid w:val="006053A8"/>
    <w:rsid w:val="006168D8"/>
    <w:rsid w:val="006419E3"/>
    <w:rsid w:val="0064762C"/>
    <w:rsid w:val="00650F51"/>
    <w:rsid w:val="006514E2"/>
    <w:rsid w:val="006902A2"/>
    <w:rsid w:val="006B1434"/>
    <w:rsid w:val="006D76B6"/>
    <w:rsid w:val="006E29B3"/>
    <w:rsid w:val="006F0852"/>
    <w:rsid w:val="006F1924"/>
    <w:rsid w:val="00715657"/>
    <w:rsid w:val="0072444D"/>
    <w:rsid w:val="007263B1"/>
    <w:rsid w:val="00730D14"/>
    <w:rsid w:val="00743AE7"/>
    <w:rsid w:val="00795AA1"/>
    <w:rsid w:val="00797B11"/>
    <w:rsid w:val="007A2A5A"/>
    <w:rsid w:val="007A48FE"/>
    <w:rsid w:val="007A506C"/>
    <w:rsid w:val="007B5338"/>
    <w:rsid w:val="007B7B0C"/>
    <w:rsid w:val="007E4DD3"/>
    <w:rsid w:val="007F5CAF"/>
    <w:rsid w:val="00801F60"/>
    <w:rsid w:val="008073A0"/>
    <w:rsid w:val="00810197"/>
    <w:rsid w:val="0083132E"/>
    <w:rsid w:val="00833FA0"/>
    <w:rsid w:val="008423F2"/>
    <w:rsid w:val="00851B16"/>
    <w:rsid w:val="00852131"/>
    <w:rsid w:val="00863FF6"/>
    <w:rsid w:val="008820F2"/>
    <w:rsid w:val="0088608A"/>
    <w:rsid w:val="00890124"/>
    <w:rsid w:val="008A4C9C"/>
    <w:rsid w:val="008B4D58"/>
    <w:rsid w:val="008B7607"/>
    <w:rsid w:val="009222E6"/>
    <w:rsid w:val="0092335A"/>
    <w:rsid w:val="00946F9D"/>
    <w:rsid w:val="00954E91"/>
    <w:rsid w:val="00963F6B"/>
    <w:rsid w:val="00980D7A"/>
    <w:rsid w:val="0098375F"/>
    <w:rsid w:val="0099052E"/>
    <w:rsid w:val="009D5F29"/>
    <w:rsid w:val="009E2EE5"/>
    <w:rsid w:val="009F404A"/>
    <w:rsid w:val="00A03F9B"/>
    <w:rsid w:val="00A069C4"/>
    <w:rsid w:val="00A1203C"/>
    <w:rsid w:val="00A1679B"/>
    <w:rsid w:val="00A2459E"/>
    <w:rsid w:val="00A27846"/>
    <w:rsid w:val="00A5032C"/>
    <w:rsid w:val="00A9757D"/>
    <w:rsid w:val="00AC7B96"/>
    <w:rsid w:val="00AE5FF3"/>
    <w:rsid w:val="00B319BA"/>
    <w:rsid w:val="00B812E4"/>
    <w:rsid w:val="00B81C65"/>
    <w:rsid w:val="00B83B3A"/>
    <w:rsid w:val="00B848AB"/>
    <w:rsid w:val="00B91FDC"/>
    <w:rsid w:val="00BC10A4"/>
    <w:rsid w:val="00BE2082"/>
    <w:rsid w:val="00BE472C"/>
    <w:rsid w:val="00C06050"/>
    <w:rsid w:val="00C25361"/>
    <w:rsid w:val="00CF5953"/>
    <w:rsid w:val="00D03E1F"/>
    <w:rsid w:val="00D065D8"/>
    <w:rsid w:val="00D2355D"/>
    <w:rsid w:val="00D348D4"/>
    <w:rsid w:val="00D44C44"/>
    <w:rsid w:val="00D530AB"/>
    <w:rsid w:val="00D64781"/>
    <w:rsid w:val="00D77180"/>
    <w:rsid w:val="00D844F8"/>
    <w:rsid w:val="00DA2CD9"/>
    <w:rsid w:val="00DA53BD"/>
    <w:rsid w:val="00DB2D49"/>
    <w:rsid w:val="00DC127F"/>
    <w:rsid w:val="00DD580F"/>
    <w:rsid w:val="00DE752C"/>
    <w:rsid w:val="00E17ACC"/>
    <w:rsid w:val="00E4445F"/>
    <w:rsid w:val="00E53196"/>
    <w:rsid w:val="00EA5B74"/>
    <w:rsid w:val="00EB577D"/>
    <w:rsid w:val="00EB7839"/>
    <w:rsid w:val="00EC1E1C"/>
    <w:rsid w:val="00EC2795"/>
    <w:rsid w:val="00ED7CFB"/>
    <w:rsid w:val="00F25762"/>
    <w:rsid w:val="00F25EB0"/>
    <w:rsid w:val="00F309B2"/>
    <w:rsid w:val="00F37D70"/>
    <w:rsid w:val="00F418D0"/>
    <w:rsid w:val="00F53404"/>
    <w:rsid w:val="00F57A45"/>
    <w:rsid w:val="00F63743"/>
    <w:rsid w:val="00F84781"/>
    <w:rsid w:val="00F9115A"/>
    <w:rsid w:val="00F91D3E"/>
    <w:rsid w:val="00FB2381"/>
    <w:rsid w:val="00FC2209"/>
    <w:rsid w:val="00FD6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A8"/>
  </w:style>
  <w:style w:type="paragraph" w:styleId="Heading1">
    <w:name w:val="heading 1"/>
    <w:basedOn w:val="Normal"/>
    <w:next w:val="Normal"/>
    <w:link w:val="Heading1Char"/>
    <w:uiPriority w:val="9"/>
    <w:qFormat/>
    <w:rsid w:val="00025E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A120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2E"/>
    <w:pPr>
      <w:ind w:left="720"/>
      <w:contextualSpacing/>
    </w:pPr>
  </w:style>
  <w:style w:type="table" w:styleId="TableGrid">
    <w:name w:val="Table Grid"/>
    <w:basedOn w:val="TableNormal"/>
    <w:uiPriority w:val="59"/>
    <w:rsid w:val="0083132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4785E"/>
  </w:style>
  <w:style w:type="paragraph" w:customStyle="1" w:styleId="sectitle">
    <w:name w:val="sectitle"/>
    <w:basedOn w:val="Normal"/>
    <w:rsid w:val="00115E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ids">
    <w:name w:val="kids"/>
    <w:basedOn w:val="Normal"/>
    <w:rsid w:val="00115E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15E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4A"/>
    <w:rPr>
      <w:rFonts w:ascii="Tahoma" w:hAnsi="Tahoma" w:cs="Tahoma"/>
      <w:sz w:val="16"/>
      <w:szCs w:val="16"/>
    </w:rPr>
  </w:style>
  <w:style w:type="character" w:customStyle="1" w:styleId="apple-converted-space">
    <w:name w:val="apple-converted-space"/>
    <w:basedOn w:val="DefaultParagraphFont"/>
    <w:rsid w:val="0029001B"/>
  </w:style>
  <w:style w:type="character" w:customStyle="1" w:styleId="Heading1Char">
    <w:name w:val="Heading 1 Char"/>
    <w:basedOn w:val="DefaultParagraphFont"/>
    <w:link w:val="Heading1"/>
    <w:uiPriority w:val="9"/>
    <w:rsid w:val="00025ED4"/>
    <w:rPr>
      <w:rFonts w:asciiTheme="majorHAnsi" w:eastAsiaTheme="majorEastAsia" w:hAnsiTheme="majorHAnsi" w:cstheme="majorBidi"/>
      <w:b/>
      <w:bCs/>
      <w:color w:val="365F91" w:themeColor="accent1" w:themeShade="BF"/>
      <w:sz w:val="28"/>
      <w:szCs w:val="28"/>
    </w:rPr>
  </w:style>
  <w:style w:type="character" w:customStyle="1" w:styleId="ilad">
    <w:name w:val="il_ad"/>
    <w:basedOn w:val="DefaultParagraphFont"/>
    <w:rsid w:val="005C6BCC"/>
  </w:style>
  <w:style w:type="character" w:customStyle="1" w:styleId="Heading3Char">
    <w:name w:val="Heading 3 Char"/>
    <w:basedOn w:val="DefaultParagraphFont"/>
    <w:link w:val="Heading3"/>
    <w:uiPriority w:val="9"/>
    <w:rsid w:val="00A1203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1203C"/>
    <w:rPr>
      <w:color w:val="0000FF"/>
      <w:u w:val="single"/>
    </w:rPr>
  </w:style>
  <w:style w:type="character" w:customStyle="1" w:styleId="blsp-spelling-error">
    <w:name w:val="blsp-spelling-error"/>
    <w:basedOn w:val="DefaultParagraphFont"/>
    <w:rsid w:val="00A1203C"/>
  </w:style>
  <w:style w:type="paragraph" w:styleId="NoSpacing">
    <w:name w:val="No Spacing"/>
    <w:link w:val="NoSpacingChar"/>
    <w:uiPriority w:val="1"/>
    <w:qFormat/>
    <w:rsid w:val="005E0DE6"/>
    <w:pPr>
      <w:spacing w:after="0" w:line="240" w:lineRule="auto"/>
    </w:pPr>
  </w:style>
  <w:style w:type="character" w:customStyle="1" w:styleId="NoSpacingChar">
    <w:name w:val="No Spacing Char"/>
    <w:basedOn w:val="DefaultParagraphFont"/>
    <w:link w:val="NoSpacing"/>
    <w:uiPriority w:val="1"/>
    <w:rsid w:val="005E0DE6"/>
  </w:style>
  <w:style w:type="paragraph" w:styleId="Header">
    <w:name w:val="header"/>
    <w:basedOn w:val="Normal"/>
    <w:link w:val="HeaderChar"/>
    <w:uiPriority w:val="99"/>
    <w:semiHidden/>
    <w:unhideWhenUsed/>
    <w:rsid w:val="005E0D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0DE6"/>
  </w:style>
  <w:style w:type="paragraph" w:styleId="Footer">
    <w:name w:val="footer"/>
    <w:basedOn w:val="Normal"/>
    <w:link w:val="FooterChar"/>
    <w:uiPriority w:val="99"/>
    <w:semiHidden/>
    <w:unhideWhenUsed/>
    <w:rsid w:val="005E0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0DE6"/>
  </w:style>
</w:styles>
</file>

<file path=word/webSettings.xml><?xml version="1.0" encoding="utf-8"?>
<w:webSettings xmlns:r="http://schemas.openxmlformats.org/officeDocument/2006/relationships" xmlns:w="http://schemas.openxmlformats.org/wordprocessingml/2006/main">
  <w:divs>
    <w:div w:id="2099867486">
      <w:bodyDiv w:val="1"/>
      <w:marLeft w:val="0"/>
      <w:marRight w:val="0"/>
      <w:marTop w:val="0"/>
      <w:marBottom w:val="0"/>
      <w:divBdr>
        <w:top w:val="none" w:sz="0" w:space="0" w:color="auto"/>
        <w:left w:val="none" w:sz="0" w:space="0" w:color="auto"/>
        <w:bottom w:val="none" w:sz="0" w:space="0" w:color="auto"/>
        <w:right w:val="none" w:sz="0" w:space="0" w:color="auto"/>
      </w:divBdr>
      <w:divsChild>
        <w:div w:id="1924289977">
          <w:marLeft w:val="0"/>
          <w:marRight w:val="0"/>
          <w:marTop w:val="0"/>
          <w:marBottom w:val="0"/>
          <w:divBdr>
            <w:top w:val="none" w:sz="0" w:space="0" w:color="auto"/>
            <w:left w:val="none" w:sz="0" w:space="0" w:color="auto"/>
            <w:bottom w:val="none" w:sz="0" w:space="0" w:color="auto"/>
            <w:right w:val="none" w:sz="0" w:space="0" w:color="auto"/>
          </w:divBdr>
        </w:div>
        <w:div w:id="950476679">
          <w:marLeft w:val="0"/>
          <w:marRight w:val="0"/>
          <w:marTop w:val="0"/>
          <w:marBottom w:val="0"/>
          <w:divBdr>
            <w:top w:val="none" w:sz="0" w:space="0" w:color="auto"/>
            <w:left w:val="none" w:sz="0" w:space="0" w:color="auto"/>
            <w:bottom w:val="none" w:sz="0" w:space="0" w:color="auto"/>
            <w:right w:val="none" w:sz="0" w:space="0" w:color="auto"/>
          </w:divBdr>
        </w:div>
      </w:divsChild>
    </w:div>
    <w:div w:id="2108841082">
      <w:bodyDiv w:val="1"/>
      <w:marLeft w:val="0"/>
      <w:marRight w:val="0"/>
      <w:marTop w:val="0"/>
      <w:marBottom w:val="0"/>
      <w:divBdr>
        <w:top w:val="none" w:sz="0" w:space="0" w:color="auto"/>
        <w:left w:val="none" w:sz="0" w:space="0" w:color="auto"/>
        <w:bottom w:val="none" w:sz="0" w:space="0" w:color="auto"/>
        <w:right w:val="none" w:sz="0" w:space="0" w:color="auto"/>
      </w:divBdr>
      <w:divsChild>
        <w:div w:id="982464202">
          <w:marLeft w:val="0"/>
          <w:marRight w:val="0"/>
          <w:marTop w:val="0"/>
          <w:marBottom w:val="0"/>
          <w:divBdr>
            <w:top w:val="none" w:sz="0" w:space="0" w:color="auto"/>
            <w:left w:val="none" w:sz="0" w:space="0" w:color="auto"/>
            <w:bottom w:val="none" w:sz="0" w:space="0" w:color="auto"/>
            <w:right w:val="none" w:sz="0" w:space="0" w:color="auto"/>
          </w:divBdr>
        </w:div>
        <w:div w:id="58409844">
          <w:marLeft w:val="0"/>
          <w:marRight w:val="0"/>
          <w:marTop w:val="0"/>
          <w:marBottom w:val="0"/>
          <w:divBdr>
            <w:top w:val="none" w:sz="0" w:space="0" w:color="auto"/>
            <w:left w:val="none" w:sz="0" w:space="0" w:color="auto"/>
            <w:bottom w:val="none" w:sz="0" w:space="0" w:color="auto"/>
            <w:right w:val="none" w:sz="0" w:space="0" w:color="auto"/>
          </w:divBdr>
        </w:div>
        <w:div w:id="1373769526">
          <w:marLeft w:val="0"/>
          <w:marRight w:val="0"/>
          <w:marTop w:val="0"/>
          <w:marBottom w:val="0"/>
          <w:divBdr>
            <w:top w:val="none" w:sz="0" w:space="0" w:color="auto"/>
            <w:left w:val="none" w:sz="0" w:space="0" w:color="auto"/>
            <w:bottom w:val="none" w:sz="0" w:space="0" w:color="auto"/>
            <w:right w:val="none" w:sz="0" w:space="0" w:color="auto"/>
          </w:divBdr>
        </w:div>
        <w:div w:id="280497161">
          <w:marLeft w:val="0"/>
          <w:marRight w:val="0"/>
          <w:marTop w:val="0"/>
          <w:marBottom w:val="0"/>
          <w:divBdr>
            <w:top w:val="none" w:sz="0" w:space="0" w:color="auto"/>
            <w:left w:val="none" w:sz="0" w:space="0" w:color="auto"/>
            <w:bottom w:val="none" w:sz="0" w:space="0" w:color="auto"/>
            <w:right w:val="none" w:sz="0" w:space="0" w:color="auto"/>
          </w:divBdr>
        </w:div>
        <w:div w:id="1260334853">
          <w:marLeft w:val="0"/>
          <w:marRight w:val="0"/>
          <w:marTop w:val="0"/>
          <w:marBottom w:val="0"/>
          <w:divBdr>
            <w:top w:val="none" w:sz="0" w:space="0" w:color="auto"/>
            <w:left w:val="none" w:sz="0" w:space="0" w:color="auto"/>
            <w:bottom w:val="none" w:sz="0" w:space="0" w:color="auto"/>
            <w:right w:val="none" w:sz="0" w:space="0" w:color="auto"/>
          </w:divBdr>
        </w:div>
        <w:div w:id="249776573">
          <w:marLeft w:val="0"/>
          <w:marRight w:val="0"/>
          <w:marTop w:val="0"/>
          <w:marBottom w:val="0"/>
          <w:divBdr>
            <w:top w:val="none" w:sz="0" w:space="0" w:color="auto"/>
            <w:left w:val="none" w:sz="0" w:space="0" w:color="auto"/>
            <w:bottom w:val="none" w:sz="0" w:space="0" w:color="auto"/>
            <w:right w:val="none" w:sz="0" w:space="0" w:color="auto"/>
          </w:divBdr>
          <w:divsChild>
            <w:div w:id="17732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373C-1012-4476-8AC6-7E88F06B7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11</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serverguru</cp:lastModifiedBy>
  <cp:revision>25</cp:revision>
  <dcterms:created xsi:type="dcterms:W3CDTF">2012-10-04T12:31:00Z</dcterms:created>
  <dcterms:modified xsi:type="dcterms:W3CDTF">2013-10-21T01:46:00Z</dcterms:modified>
</cp:coreProperties>
</file>